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 w:type="dxa"/>
        <w:tblLayout w:type="fixed"/>
        <w:tblCellMar>
          <w:left w:w="85" w:type="dxa"/>
          <w:right w:w="85" w:type="dxa"/>
        </w:tblCellMar>
        <w:tblLook w:val="0000" w:firstRow="0" w:lastRow="0" w:firstColumn="0" w:lastColumn="0" w:noHBand="0" w:noVBand="0"/>
      </w:tblPr>
      <w:tblGrid>
        <w:gridCol w:w="3600"/>
        <w:gridCol w:w="5812"/>
      </w:tblGrid>
      <w:tr w:rsidR="00F65466" w:rsidRPr="00767C92" w:rsidDel="00960352" w:rsidTr="00B07868">
        <w:trPr>
          <w:cantSplit/>
          <w:trHeight w:val="735"/>
          <w:ins w:id="0" w:author="maithutrang" w:date="2012-11-13T10:22:00Z"/>
          <w:del w:id="1" w:author="User" w:date="2012-11-14T14:06:00Z"/>
        </w:trPr>
        <w:tc>
          <w:tcPr>
            <w:tcW w:w="3600" w:type="dxa"/>
            <w:tcBorders>
              <w:top w:val="nil"/>
              <w:left w:val="nil"/>
              <w:bottom w:val="nil"/>
              <w:right w:val="nil"/>
            </w:tcBorders>
          </w:tcPr>
          <w:p w:rsidR="00F65466" w:rsidRPr="00596FF1" w:rsidDel="00960352" w:rsidRDefault="00F65466" w:rsidP="00B07868">
            <w:pPr>
              <w:jc w:val="center"/>
              <w:rPr>
                <w:ins w:id="2" w:author="maithutrang" w:date="2012-11-13T10:22:00Z"/>
                <w:del w:id="3" w:author="User" w:date="2012-11-14T14:06:00Z"/>
                <w:sz w:val="28"/>
                <w:szCs w:val="28"/>
                <w:lang w:val="nl-NL"/>
              </w:rPr>
            </w:pPr>
            <w:bookmarkStart w:id="4" w:name="_GoBack"/>
            <w:ins w:id="5" w:author="maithutrang" w:date="2012-11-13T10:22:00Z">
              <w:del w:id="6" w:author="User" w:date="2012-11-14T14:06:00Z">
                <w:r w:rsidRPr="00596FF1" w:rsidDel="00960352">
                  <w:rPr>
                    <w:b/>
                    <w:bCs/>
                    <w:sz w:val="28"/>
                    <w:szCs w:val="28"/>
                    <w:lang w:val="nl-NL"/>
                  </w:rPr>
                  <w:delText xml:space="preserve">Bộ Tài chính    </w:delText>
                </w:r>
              </w:del>
            </w:ins>
          </w:p>
          <w:p w:rsidR="00F65466" w:rsidRPr="00767C92" w:rsidDel="00960352" w:rsidRDefault="00FC4725" w:rsidP="00B07868">
            <w:pPr>
              <w:jc w:val="center"/>
              <w:rPr>
                <w:ins w:id="7" w:author="maithutrang" w:date="2012-11-13T10:22:00Z"/>
                <w:del w:id="8" w:author="User" w:date="2012-11-14T14:06:00Z"/>
                <w:b/>
                <w:bCs/>
                <w:sz w:val="26"/>
                <w:szCs w:val="26"/>
                <w:lang w:val="nl-NL"/>
              </w:rPr>
            </w:pPr>
            <w:ins w:id="9" w:author="maithutrang" w:date="2012-11-13T10:22:00Z">
              <w:del w:id="10" w:author="User" w:date="2012-11-14T14:06:00Z">
                <w:r>
                  <w:rPr>
                    <w:b/>
                    <w:bCs/>
                    <w:noProof/>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878205</wp:posOffset>
                          </wp:positionH>
                          <wp:positionV relativeFrom="paragraph">
                            <wp:posOffset>59055</wp:posOffset>
                          </wp:positionV>
                          <wp:extent cx="495935" cy="0"/>
                          <wp:effectExtent l="11430" t="11430" r="698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693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4.65pt" to="108.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Ob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vpounK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"/>
                      </w:pict>
                    </mc:Fallback>
                  </mc:AlternateContent>
                </w:r>
              </w:del>
            </w:ins>
          </w:p>
        </w:tc>
        <w:tc>
          <w:tcPr>
            <w:tcW w:w="5812" w:type="dxa"/>
            <w:tcBorders>
              <w:top w:val="nil"/>
              <w:left w:val="nil"/>
              <w:bottom w:val="nil"/>
              <w:right w:val="nil"/>
            </w:tcBorders>
          </w:tcPr>
          <w:p w:rsidR="00F65466" w:rsidRPr="00767C92" w:rsidDel="00960352" w:rsidRDefault="00F65466" w:rsidP="00B07868">
            <w:pPr>
              <w:jc w:val="center"/>
              <w:rPr>
                <w:ins w:id="11" w:author="maithutrang" w:date="2012-11-13T10:22:00Z"/>
                <w:del w:id="12" w:author="User" w:date="2012-11-14T14:06:00Z"/>
                <w:b/>
                <w:bCs/>
                <w:sz w:val="26"/>
                <w:szCs w:val="26"/>
                <w:lang w:val="nl-NL"/>
              </w:rPr>
            </w:pPr>
            <w:ins w:id="13" w:author="maithutrang" w:date="2012-11-13T10:22:00Z">
              <w:del w:id="14" w:author="User" w:date="2012-11-14T14:06:00Z">
                <w:r w:rsidDel="00960352">
                  <w:rPr>
                    <w:b/>
                    <w:bCs/>
                    <w:sz w:val="26"/>
                    <w:szCs w:val="26"/>
                    <w:lang w:val="nl-NL"/>
                  </w:rPr>
                  <w:delText>CỘNG</w:delText>
                </w:r>
                <w:r w:rsidRPr="00767C92" w:rsidDel="00960352">
                  <w:rPr>
                    <w:b/>
                    <w:bCs/>
                    <w:sz w:val="26"/>
                    <w:szCs w:val="26"/>
                    <w:lang w:val="nl-NL"/>
                  </w:rPr>
                  <w:delText xml:space="preserve"> </w:delText>
                </w:r>
                <w:r w:rsidDel="00960352">
                  <w:rPr>
                    <w:b/>
                    <w:bCs/>
                    <w:sz w:val="26"/>
                    <w:szCs w:val="26"/>
                    <w:lang w:val="nl-NL"/>
                  </w:rPr>
                  <w:delText>HOÀ</w:delText>
                </w:r>
                <w:r w:rsidRPr="00767C92" w:rsidDel="00960352">
                  <w:rPr>
                    <w:b/>
                    <w:bCs/>
                    <w:sz w:val="26"/>
                    <w:szCs w:val="26"/>
                    <w:lang w:val="nl-NL"/>
                  </w:rPr>
                  <w:delText xml:space="preserve"> </w:delText>
                </w:r>
                <w:r w:rsidDel="00960352">
                  <w:rPr>
                    <w:b/>
                    <w:bCs/>
                    <w:sz w:val="26"/>
                    <w:szCs w:val="26"/>
                    <w:lang w:val="nl-NL"/>
                  </w:rPr>
                  <w:delText>XÃ</w:delText>
                </w:r>
                <w:r w:rsidRPr="00767C92" w:rsidDel="00960352">
                  <w:rPr>
                    <w:b/>
                    <w:bCs/>
                    <w:sz w:val="26"/>
                    <w:szCs w:val="26"/>
                    <w:lang w:val="nl-NL"/>
                  </w:rPr>
                  <w:delText xml:space="preserve"> </w:delText>
                </w:r>
                <w:r w:rsidDel="00960352">
                  <w:rPr>
                    <w:b/>
                    <w:bCs/>
                    <w:sz w:val="26"/>
                    <w:szCs w:val="26"/>
                    <w:lang w:val="nl-NL"/>
                  </w:rPr>
                  <w:delText>HỘI</w:delText>
                </w:r>
                <w:r w:rsidRPr="00767C92" w:rsidDel="00960352">
                  <w:rPr>
                    <w:b/>
                    <w:bCs/>
                    <w:sz w:val="26"/>
                    <w:szCs w:val="26"/>
                    <w:lang w:val="nl-NL"/>
                  </w:rPr>
                  <w:delText xml:space="preserve"> </w:delText>
                </w:r>
                <w:r w:rsidDel="00960352">
                  <w:rPr>
                    <w:b/>
                    <w:bCs/>
                    <w:sz w:val="26"/>
                    <w:szCs w:val="26"/>
                    <w:lang w:val="nl-NL"/>
                  </w:rPr>
                  <w:delText>CHỦ</w:delText>
                </w:r>
                <w:r w:rsidRPr="00767C92" w:rsidDel="00960352">
                  <w:rPr>
                    <w:b/>
                    <w:bCs/>
                    <w:sz w:val="26"/>
                    <w:szCs w:val="26"/>
                    <w:lang w:val="nl-NL"/>
                  </w:rPr>
                  <w:delText xml:space="preserve"> </w:delText>
                </w:r>
                <w:r w:rsidDel="00960352">
                  <w:rPr>
                    <w:b/>
                    <w:bCs/>
                    <w:sz w:val="26"/>
                    <w:szCs w:val="26"/>
                    <w:lang w:val="nl-NL"/>
                  </w:rPr>
                  <w:delText>NGHĨA</w:delText>
                </w:r>
                <w:r w:rsidRPr="00767C92" w:rsidDel="00960352">
                  <w:rPr>
                    <w:b/>
                    <w:bCs/>
                    <w:sz w:val="26"/>
                    <w:szCs w:val="26"/>
                    <w:lang w:val="nl-NL"/>
                  </w:rPr>
                  <w:delText xml:space="preserve"> </w:delText>
                </w:r>
                <w:r w:rsidDel="00960352">
                  <w:rPr>
                    <w:b/>
                    <w:bCs/>
                    <w:sz w:val="26"/>
                    <w:szCs w:val="26"/>
                    <w:lang w:val="nl-NL"/>
                  </w:rPr>
                  <w:delText>VIỆT</w:delText>
                </w:r>
                <w:r w:rsidRPr="00767C92" w:rsidDel="00960352">
                  <w:rPr>
                    <w:b/>
                    <w:bCs/>
                    <w:sz w:val="26"/>
                    <w:szCs w:val="26"/>
                    <w:lang w:val="nl-NL"/>
                  </w:rPr>
                  <w:delText xml:space="preserve"> </w:delText>
                </w:r>
                <w:r w:rsidDel="00960352">
                  <w:rPr>
                    <w:b/>
                    <w:bCs/>
                    <w:sz w:val="26"/>
                    <w:szCs w:val="26"/>
                    <w:lang w:val="nl-NL"/>
                  </w:rPr>
                  <w:delText>NAM</w:delText>
                </w:r>
              </w:del>
            </w:ins>
          </w:p>
          <w:p w:rsidR="00F65466" w:rsidRPr="00596FF1" w:rsidDel="00960352" w:rsidRDefault="00F65466" w:rsidP="00B07868">
            <w:pPr>
              <w:jc w:val="center"/>
              <w:rPr>
                <w:ins w:id="15" w:author="maithutrang" w:date="2012-11-13T10:22:00Z"/>
                <w:del w:id="16" w:author="User" w:date="2012-11-14T14:06:00Z"/>
                <w:b/>
                <w:bCs/>
                <w:sz w:val="26"/>
                <w:szCs w:val="26"/>
                <w:lang w:val="nl-NL"/>
              </w:rPr>
            </w:pPr>
            <w:ins w:id="17" w:author="maithutrang" w:date="2012-11-13T10:22:00Z">
              <w:del w:id="18" w:author="User" w:date="2012-11-14T14:06:00Z">
                <w:r w:rsidRPr="00596FF1" w:rsidDel="00960352">
                  <w:rPr>
                    <w:b/>
                    <w:bCs/>
                    <w:sz w:val="26"/>
                    <w:szCs w:val="26"/>
                    <w:lang w:val="nl-NL"/>
                  </w:rPr>
                  <w:delText>Độc lập - Tự do - Hạnh phúc</w:delText>
                </w:r>
              </w:del>
            </w:ins>
          </w:p>
          <w:p w:rsidR="00F65466" w:rsidRPr="00767C92" w:rsidDel="00960352" w:rsidRDefault="00FC4725" w:rsidP="00B07868">
            <w:pPr>
              <w:jc w:val="center"/>
              <w:rPr>
                <w:ins w:id="19" w:author="maithutrang" w:date="2012-11-13T10:22:00Z"/>
                <w:del w:id="20" w:author="User" w:date="2012-11-14T14:06:00Z"/>
                <w:b/>
                <w:bCs/>
                <w:sz w:val="26"/>
                <w:szCs w:val="26"/>
                <w:lang w:val="nl-NL"/>
              </w:rPr>
            </w:pPr>
            <w:ins w:id="21" w:author="maithutrang" w:date="2012-11-13T10:22:00Z">
              <w:del w:id="22" w:author="User" w:date="2012-11-14T14:06:00Z">
                <w:r>
                  <w:rPr>
                    <w:b/>
                    <w:bCs/>
                    <w:noProof/>
                    <w:lang w:eastAsia="en-US"/>
                  </w:rPr>
                  <mc:AlternateContent>
                    <mc:Choice Requires="wps">
                      <w:drawing>
                        <wp:anchor distT="0" distB="0" distL="114300" distR="114300" simplePos="0" relativeHeight="251657216" behindDoc="0" locked="0" layoutInCell="1" allowOverlap="1">
                          <wp:simplePos x="0" y="0"/>
                          <wp:positionH relativeFrom="column">
                            <wp:posOffset>796290</wp:posOffset>
                          </wp:positionH>
                          <wp:positionV relativeFrom="paragraph">
                            <wp:posOffset>26670</wp:posOffset>
                          </wp:positionV>
                          <wp:extent cx="2012315" cy="0"/>
                          <wp:effectExtent l="5715" t="7620" r="1079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D34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1pt" to="22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8m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"/>
                      </w:pict>
                    </mc:Fallback>
                  </mc:AlternateContent>
                </w:r>
              </w:del>
            </w:ins>
          </w:p>
        </w:tc>
      </w:tr>
    </w:tbl>
    <w:p w:rsidR="00AC58C2" w:rsidRPr="00AC58C2" w:rsidRDefault="004B662D" w:rsidP="00443ED2">
      <w:pPr>
        <w:spacing w:before="120"/>
        <w:jc w:val="center"/>
        <w:rPr>
          <w:ins w:id="23" w:author="User" w:date="2012-11-14T14:06:00Z"/>
          <w:b/>
          <w:bCs/>
          <w:sz w:val="28"/>
          <w:szCs w:val="28"/>
          <w:lang w:val="nl-NL"/>
          <w:rPrChange w:id="24" w:author="tranthianhtuyet" w:date="2012-11-14T17:10:00Z">
            <w:rPr>
              <w:ins w:id="25" w:author="User" w:date="2012-11-14T14:06:00Z"/>
              <w:b/>
              <w:bCs/>
              <w:lang w:val="nl-NL"/>
            </w:rPr>
          </w:rPrChange>
        </w:rPr>
      </w:pPr>
      <w:ins w:id="26" w:author="maithutrang" w:date="2012-11-13T10:22:00Z">
        <w:r w:rsidRPr="004B662D">
          <w:rPr>
            <w:b/>
            <w:bCs/>
            <w:sz w:val="28"/>
            <w:szCs w:val="28"/>
            <w:lang w:val="nl-NL"/>
            <w:rPrChange w:id="27" w:author="tranthianhtuyet" w:date="2012-11-14T17:10:00Z">
              <w:rPr>
                <w:b/>
                <w:bCs/>
                <w:lang w:val="nl-NL"/>
              </w:rPr>
            </w:rPrChange>
          </w:rPr>
          <w:t>HỆ THỐNG CHUẨN MỰC KIỂM TOÁN VIỆT NAM</w:t>
        </w:r>
      </w:ins>
    </w:p>
    <w:p w:rsidR="004B662D" w:rsidRPr="004B662D" w:rsidRDefault="00F376F1">
      <w:pPr>
        <w:numPr>
          <w:ins w:id="28" w:author="User" w:date="2012-11-14T14:06:00Z"/>
        </w:numPr>
        <w:spacing w:before="120"/>
        <w:jc w:val="center"/>
        <w:rPr>
          <w:ins w:id="29" w:author="User" w:date="2012-11-14T14:06:00Z"/>
          <w:del w:id="30" w:author="tranthianhtuyet" w:date="2012-11-14T17:10:00Z"/>
          <w:i/>
          <w:iCs/>
          <w:sz w:val="28"/>
          <w:szCs w:val="28"/>
          <w:lang w:val="nl-NL"/>
          <w:rPrChange w:id="31" w:author="tranthianhtuyet" w:date="2012-11-14T17:10:00Z">
            <w:rPr>
              <w:ins w:id="32" w:author="User" w:date="2012-11-14T14:06:00Z"/>
              <w:del w:id="33" w:author="tranthianhtuyet" w:date="2012-11-14T17:10:00Z"/>
              <w:i/>
              <w:iCs/>
              <w:lang w:val="nl-NL"/>
            </w:rPr>
          </w:rPrChange>
        </w:rPr>
        <w:pPrChange w:id="34" w:author="tranthianhtuyet" w:date="2013-02-04T17:14:00Z">
          <w:pPr>
            <w:jc w:val="center"/>
          </w:pPr>
        </w:pPrChange>
      </w:pPr>
      <w:ins w:id="35" w:author="tranthianhtuyet" w:date="2013-02-04T09:10:00Z">
        <w:r>
          <w:rPr>
            <w:i/>
            <w:iCs/>
            <w:sz w:val="28"/>
            <w:szCs w:val="28"/>
            <w:lang w:val="nl-NL"/>
          </w:rPr>
          <w:t xml:space="preserve"> </w:t>
        </w:r>
      </w:ins>
      <w:ins w:id="36" w:author="User" w:date="2012-11-14T14:06:00Z">
        <w:del w:id="37" w:author="tranthianhtuyet" w:date="2012-11-14T17:10:00Z">
          <w:r w:rsidR="004B662D" w:rsidRPr="004B662D">
            <w:rPr>
              <w:i/>
              <w:iCs/>
              <w:sz w:val="28"/>
              <w:szCs w:val="28"/>
              <w:lang w:val="nl-NL"/>
              <w:rPrChange w:id="38" w:author="tranthianhtuyet" w:date="2012-11-14T17:10:00Z">
                <w:rPr>
                  <w:i/>
                  <w:iCs/>
                  <w:lang w:val="nl-NL"/>
                </w:rPr>
              </w:rPrChange>
            </w:rPr>
            <w:delText>(Ban hành kèm theo Thông tư số ...../20.../TT-BTC ngày ... tháng ... năm 20... của ...........)</w:delText>
          </w:r>
        </w:del>
      </w:ins>
    </w:p>
    <w:p w:rsidR="00AC58C2" w:rsidRPr="00AC58C2" w:rsidRDefault="00AC58C2">
      <w:pPr>
        <w:numPr>
          <w:ins w:id="39" w:author="User" w:date="2012-11-14T14:06:00Z"/>
        </w:numPr>
        <w:spacing w:before="120"/>
        <w:jc w:val="center"/>
        <w:rPr>
          <w:ins w:id="40" w:author="maithutrang" w:date="2012-11-13T10:22:00Z"/>
          <w:del w:id="41" w:author="User" w:date="2012-11-14T14:06:00Z"/>
          <w:b/>
          <w:bCs/>
          <w:sz w:val="28"/>
          <w:szCs w:val="28"/>
          <w:lang w:val="nl-NL"/>
          <w:rPrChange w:id="42" w:author="tranthianhtuyet" w:date="2012-11-14T17:10:00Z">
            <w:rPr>
              <w:ins w:id="43" w:author="maithutrang" w:date="2012-11-13T10:22:00Z"/>
              <w:del w:id="44" w:author="User" w:date="2012-11-14T14:06:00Z"/>
              <w:b/>
              <w:bCs/>
              <w:lang w:val="nl-NL"/>
            </w:rPr>
          </w:rPrChange>
        </w:rPr>
      </w:pPr>
    </w:p>
    <w:p w:rsidR="00AC58C2" w:rsidRPr="00AC58C2" w:rsidRDefault="004B662D">
      <w:pPr>
        <w:spacing w:before="120"/>
        <w:jc w:val="center"/>
        <w:rPr>
          <w:ins w:id="45" w:author="maithutrang" w:date="2012-11-13T10:22:00Z"/>
          <w:b/>
          <w:bCs/>
          <w:sz w:val="28"/>
          <w:szCs w:val="28"/>
          <w:lang w:val="nl-NL"/>
          <w:rPrChange w:id="46" w:author="tranthianhtuyet" w:date="2012-11-14T17:10:00Z">
            <w:rPr>
              <w:ins w:id="47" w:author="maithutrang" w:date="2012-11-13T10:22:00Z"/>
              <w:b/>
              <w:bCs/>
              <w:sz w:val="26"/>
              <w:szCs w:val="26"/>
              <w:lang w:val="nl-NL"/>
            </w:rPr>
          </w:rPrChange>
        </w:rPr>
      </w:pPr>
      <w:ins w:id="48" w:author="maithutrang" w:date="2012-11-13T10:22:00Z">
        <w:r w:rsidRPr="004B662D">
          <w:rPr>
            <w:b/>
            <w:iCs/>
            <w:sz w:val="28"/>
            <w:szCs w:val="28"/>
            <w:lang w:val="nl-NL"/>
            <w:rPrChange w:id="49" w:author="tranthianhtuyet" w:date="2012-11-14T17:10:00Z">
              <w:rPr>
                <w:b/>
                <w:iCs/>
                <w:sz w:val="26"/>
                <w:szCs w:val="26"/>
                <w:lang w:val="nl-NL"/>
              </w:rPr>
            </w:rPrChange>
          </w:rPr>
          <w:t>Chuẩn mực kiểm toán số 530: Lấy mẫu kiểm toán</w:t>
        </w:r>
      </w:ins>
    </w:p>
    <w:p w:rsidR="001D38DF" w:rsidRPr="00C05138" w:rsidRDefault="001D38DF" w:rsidP="001D38DF">
      <w:pPr>
        <w:jc w:val="center"/>
        <w:rPr>
          <w:ins w:id="50" w:author="tranthianhtuyet" w:date="2013-03-01T09:48:00Z"/>
          <w:i/>
          <w:iCs/>
          <w:sz w:val="25"/>
          <w:szCs w:val="25"/>
          <w:lang w:val="nl-NL"/>
        </w:rPr>
      </w:pPr>
      <w:ins w:id="51" w:author="tranthianhtuyet" w:date="2013-03-01T09:48:00Z">
        <w:r w:rsidRPr="00C05138">
          <w:rPr>
            <w:i/>
            <w:iCs/>
            <w:sz w:val="25"/>
            <w:szCs w:val="25"/>
            <w:lang w:val="nl-NL"/>
          </w:rPr>
          <w:t>(Ban hành kèm theo Thông tư số 214/2012/TT-BTC</w:t>
        </w:r>
      </w:ins>
    </w:p>
    <w:p w:rsidR="003B52C4" w:rsidRPr="00C2604C" w:rsidRDefault="001D38DF" w:rsidP="001D38DF">
      <w:pPr>
        <w:spacing w:line="280" w:lineRule="exact"/>
        <w:jc w:val="center"/>
        <w:rPr>
          <w:ins w:id="52" w:author="tranthianhtuyet" w:date="2013-02-04T09:10:00Z"/>
          <w:i/>
          <w:iCs/>
          <w:kern w:val="8"/>
          <w:sz w:val="25"/>
          <w:szCs w:val="25"/>
          <w:lang w:val="nl-NL" w:bidi="he-IL"/>
        </w:rPr>
      </w:pPr>
      <w:ins w:id="53" w:author="tranthianhtuyet" w:date="2013-03-01T09:48:00Z">
        <w:r w:rsidRPr="00C05138">
          <w:rPr>
            <w:i/>
            <w:iCs/>
            <w:sz w:val="25"/>
            <w:szCs w:val="25"/>
            <w:lang w:val="nl-NL"/>
          </w:rPr>
          <w:t xml:space="preserve"> ngày 06 tháng 12 năm 2012 của Bộ Tài </w:t>
        </w:r>
        <w:del w:id="54" w:author="maithutrang" w:date="2013-03-26T14:02:00Z">
          <w:r w:rsidRPr="00C05138" w:rsidDel="00E626FA">
            <w:rPr>
              <w:i/>
              <w:iCs/>
              <w:sz w:val="25"/>
              <w:szCs w:val="25"/>
              <w:lang w:val="nl-NL"/>
            </w:rPr>
            <w:delText>C</w:delText>
          </w:r>
        </w:del>
      </w:ins>
      <w:ins w:id="55" w:author="maithutrang" w:date="2013-03-26T14:02:00Z">
        <w:r w:rsidR="00E626FA">
          <w:rPr>
            <w:i/>
            <w:iCs/>
            <w:sz w:val="25"/>
            <w:szCs w:val="25"/>
            <w:lang w:val="nl-NL"/>
          </w:rPr>
          <w:t>c</w:t>
        </w:r>
      </w:ins>
      <w:ins w:id="56" w:author="tranthianhtuyet" w:date="2013-03-01T09:48:00Z">
        <w:r w:rsidRPr="00C05138">
          <w:rPr>
            <w:i/>
            <w:iCs/>
            <w:sz w:val="25"/>
            <w:szCs w:val="25"/>
            <w:lang w:val="nl-NL"/>
          </w:rPr>
          <w:t>hính)</w:t>
        </w:r>
      </w:ins>
    </w:p>
    <w:p w:rsidR="004B662D" w:rsidRDefault="003B52C4">
      <w:pPr>
        <w:spacing w:before="120" w:line="280" w:lineRule="exact"/>
        <w:jc w:val="center"/>
        <w:rPr>
          <w:ins w:id="57" w:author="maithutrang" w:date="2012-11-13T10:22:00Z"/>
          <w:del w:id="58" w:author="User" w:date="2012-11-14T14:06:00Z"/>
          <w:i/>
          <w:iCs/>
          <w:lang w:val="nl-NL"/>
        </w:rPr>
        <w:pPrChange w:id="59" w:author="tranthianhtuyet" w:date="2013-02-21T17:12:00Z">
          <w:pPr>
            <w:jc w:val="center"/>
          </w:pPr>
        </w:pPrChange>
      </w:pPr>
      <w:ins w:id="60" w:author="tranthianhtuyet" w:date="2013-02-04T09:10:00Z">
        <w:r w:rsidRPr="00767C92" w:rsidDel="00960352">
          <w:rPr>
            <w:i/>
            <w:iCs/>
            <w:lang w:val="nl-NL"/>
          </w:rPr>
          <w:t xml:space="preserve"> </w:t>
        </w:r>
      </w:ins>
      <w:ins w:id="61" w:author="maithutrang" w:date="2012-11-13T10:22:00Z">
        <w:del w:id="62" w:author="User" w:date="2012-11-14T14:06:00Z">
          <w:r w:rsidR="00F65466" w:rsidRPr="00767C92" w:rsidDel="00960352">
            <w:rPr>
              <w:i/>
              <w:iCs/>
              <w:lang w:val="nl-NL"/>
            </w:rPr>
            <w:delText xml:space="preserve">(Ban hành kèm theo </w:delText>
          </w:r>
          <w:r w:rsidR="00F65466" w:rsidDel="00960352">
            <w:rPr>
              <w:i/>
              <w:iCs/>
              <w:lang w:val="nl-NL"/>
            </w:rPr>
            <w:delText>Th</w:delText>
          </w:r>
          <w:r w:rsidR="00F65466" w:rsidRPr="00F8293C" w:rsidDel="00960352">
            <w:rPr>
              <w:i/>
              <w:iCs/>
              <w:lang w:val="nl-NL"/>
            </w:rPr>
            <w:delText>ô</w:delText>
          </w:r>
          <w:r w:rsidR="00F65466" w:rsidDel="00960352">
            <w:rPr>
              <w:i/>
              <w:iCs/>
              <w:lang w:val="nl-NL"/>
            </w:rPr>
            <w:delText>ng t</w:delText>
          </w:r>
          <w:r w:rsidR="00F65466" w:rsidRPr="00F8293C" w:rsidDel="00960352">
            <w:rPr>
              <w:i/>
              <w:iCs/>
              <w:lang w:val="nl-NL"/>
            </w:rPr>
            <w:delText>ư</w:delText>
          </w:r>
          <w:r w:rsidR="00F65466" w:rsidRPr="00767C92" w:rsidDel="00960352">
            <w:rPr>
              <w:i/>
              <w:iCs/>
              <w:lang w:val="nl-NL"/>
            </w:rPr>
            <w:delText xml:space="preserve"> số .....</w:delText>
          </w:r>
          <w:r w:rsidR="00F65466" w:rsidDel="00960352">
            <w:rPr>
              <w:i/>
              <w:iCs/>
              <w:lang w:val="nl-NL"/>
            </w:rPr>
            <w:delText>/20</w:delText>
          </w:r>
          <w:r w:rsidR="00F65466" w:rsidRPr="00767C92" w:rsidDel="00960352">
            <w:rPr>
              <w:i/>
              <w:iCs/>
              <w:lang w:val="nl-NL"/>
            </w:rPr>
            <w:delText>.../</w:delText>
          </w:r>
          <w:r w:rsidR="00F65466" w:rsidDel="00960352">
            <w:rPr>
              <w:i/>
              <w:iCs/>
              <w:lang w:val="nl-NL"/>
            </w:rPr>
            <w:delText>TT</w:delText>
          </w:r>
          <w:r w:rsidR="00F65466" w:rsidRPr="00767C92" w:rsidDel="00960352">
            <w:rPr>
              <w:i/>
              <w:iCs/>
              <w:lang w:val="nl-NL"/>
            </w:rPr>
            <w:delText>-</w:delText>
          </w:r>
          <w:r w:rsidR="00F65466" w:rsidDel="00960352">
            <w:rPr>
              <w:i/>
              <w:iCs/>
              <w:lang w:val="nl-NL"/>
            </w:rPr>
            <w:delText xml:space="preserve">BTC </w:delText>
          </w:r>
          <w:r w:rsidR="00F65466" w:rsidRPr="00333A75" w:rsidDel="00960352">
            <w:rPr>
              <w:i/>
              <w:iCs/>
              <w:lang w:val="nl-NL"/>
            </w:rPr>
            <w:delText>ngày ... tháng ... năm 20... của ...........)</w:delText>
          </w:r>
        </w:del>
      </w:ins>
    </w:p>
    <w:p w:rsidR="004B662D" w:rsidRPr="004B662D" w:rsidRDefault="004B662D">
      <w:pPr>
        <w:pStyle w:val="NumberedParagraph0"/>
        <w:spacing w:before="120"/>
        <w:rPr>
          <w:ins w:id="63" w:author="maithutrang" w:date="2012-11-13T10:22:00Z"/>
          <w:b/>
          <w:lang w:val="nl-NL"/>
          <w:rPrChange w:id="64" w:author="User" w:date="2012-11-13T11:24:00Z">
            <w:rPr>
              <w:ins w:id="65" w:author="maithutrang" w:date="2012-11-13T10:22:00Z"/>
              <w:b/>
            </w:rPr>
          </w:rPrChange>
        </w:rPr>
        <w:pPrChange w:id="66" w:author="tranthianhtuyet" w:date="2013-02-21T17:12:00Z">
          <w:pPr>
            <w:pStyle w:val="NumberedParagraph0"/>
          </w:pPr>
        </w:pPrChange>
      </w:pPr>
    </w:p>
    <w:p w:rsidR="004B662D" w:rsidRPr="004B662D" w:rsidRDefault="00FC4725">
      <w:pPr>
        <w:pStyle w:val="NumberedParagraph0"/>
        <w:spacing w:before="120"/>
        <w:rPr>
          <w:ins w:id="67" w:author="maithutrang" w:date="2012-11-13T10:22:00Z"/>
          <w:b/>
          <w:lang w:val="nl-NL"/>
          <w:rPrChange w:id="68" w:author="User" w:date="2012-11-13T11:24:00Z">
            <w:rPr>
              <w:ins w:id="69" w:author="maithutrang" w:date="2012-11-13T10:22:00Z"/>
              <w:b/>
            </w:rPr>
          </w:rPrChange>
        </w:rPr>
        <w:pPrChange w:id="70" w:author="tranthianhtuyet" w:date="2013-02-21T17:12:00Z">
          <w:pPr>
            <w:pStyle w:val="NumberedParagraph0"/>
          </w:pPr>
        </w:pPrChange>
      </w:pPr>
      <w:ins w:id="71" w:author="maithutrang" w:date="2012-11-13T10:22:00Z">
        <w:del w:id="72" w:author="tranthianhtuyet" w:date="2012-11-14T17:10:00Z">
          <w:r>
            <w:rPr>
              <w:b/>
              <w:noProof/>
              <w:lang w:bidi="ar-SA"/>
            </w:rPr>
            <mc:AlternateContent>
              <mc:Choice Requires="wps">
                <w:drawing>
                  <wp:anchor distT="0" distB="0" distL="114300" distR="114300" simplePos="0" relativeHeight="251659264" behindDoc="0" locked="0" layoutInCell="1" allowOverlap="1">
                    <wp:simplePos x="0" y="0"/>
                    <wp:positionH relativeFrom="column">
                      <wp:posOffset>2115820</wp:posOffset>
                    </wp:positionH>
                    <wp:positionV relativeFrom="paragraph">
                      <wp:posOffset>3175</wp:posOffset>
                    </wp:positionV>
                    <wp:extent cx="1334135" cy="0"/>
                    <wp:effectExtent l="10795" t="12700" r="762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3895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25pt" to="27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4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fZdJp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"/>
                </w:pict>
              </mc:Fallback>
            </mc:AlternateContent>
          </w:r>
        </w:del>
      </w:ins>
    </w:p>
    <w:p w:rsidR="004B662D" w:rsidRPr="004B662D" w:rsidRDefault="00FC4725">
      <w:pPr>
        <w:pStyle w:val="Heading1"/>
        <w:spacing w:before="120" w:line="240" w:lineRule="auto"/>
        <w:rPr>
          <w:del w:id="73" w:author="maithutrang" w:date="2012-11-13T10:22:00Z"/>
          <w:noProof/>
          <w:sz w:val="28"/>
          <w:szCs w:val="28"/>
          <w:lang w:val="vi-VN"/>
          <w:rPrChange w:id="74" w:author="tranthianhtuyet" w:date="2012-11-14T17:11:00Z">
            <w:rPr>
              <w:del w:id="75" w:author="maithutrang" w:date="2012-11-13T10:22:00Z"/>
              <w:noProof/>
              <w:lang w:val="vi-VN"/>
            </w:rPr>
          </w:rPrChange>
        </w:rPr>
        <w:pPrChange w:id="76" w:author="hoangthingocyen" w:date="2013-03-26T11:10:00Z">
          <w:pPr>
            <w:pStyle w:val="Heading1"/>
            <w:spacing w:before="120" w:after="120"/>
          </w:pPr>
        </w:pPrChange>
      </w:pPr>
      <w:del w:id="77" w:author="maithutrang" w:date="2012-11-13T10:22:00Z">
        <w:r>
          <w:rPr>
            <w:b w:val="0"/>
            <w:bCs w:val="0"/>
            <w:caps w:val="0"/>
            <w:noProof/>
            <w:sz w:val="28"/>
            <w:szCs w:val="28"/>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279400</wp:posOffset>
                  </wp:positionV>
                  <wp:extent cx="6286500" cy="0"/>
                  <wp:effectExtent l="13335" t="12700" r="571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64B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pt" to="49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"/>
              </w:pict>
            </mc:Fallback>
          </mc:AlternateContent>
        </w:r>
        <w:r w:rsidR="004B662D" w:rsidRPr="004B662D">
          <w:rPr>
            <w:noProof/>
            <w:sz w:val="28"/>
            <w:szCs w:val="28"/>
            <w:lang w:val="vi-VN"/>
            <w:rPrChange w:id="78" w:author="tranthianhtuyet" w:date="2012-11-14T17:11:00Z">
              <w:rPr>
                <w:noProof/>
                <w:lang w:val="vi-VN"/>
              </w:rPr>
            </w:rPrChange>
          </w:rPr>
          <w:delText xml:space="preserve">CHUẨN MỰC KIỂM TOÁN </w:delText>
        </w:r>
        <w:r w:rsidR="004B662D" w:rsidRPr="004B662D">
          <w:rPr>
            <w:noProof/>
            <w:sz w:val="28"/>
            <w:szCs w:val="28"/>
            <w:rPrChange w:id="79" w:author="tranthianhtuyet" w:date="2012-11-14T17:11:00Z">
              <w:rPr>
                <w:noProof/>
              </w:rPr>
            </w:rPrChange>
          </w:rPr>
          <w:delText>VIỆT NAM SỐ</w:delText>
        </w:r>
        <w:r w:rsidR="004B662D" w:rsidRPr="004B662D">
          <w:rPr>
            <w:noProof/>
            <w:sz w:val="28"/>
            <w:szCs w:val="28"/>
            <w:lang w:val="vi-VN"/>
            <w:rPrChange w:id="80" w:author="tranthianhtuyet" w:date="2012-11-14T17:11:00Z">
              <w:rPr>
                <w:noProof/>
                <w:lang w:val="vi-VN"/>
              </w:rPr>
            </w:rPrChange>
          </w:rPr>
          <w:delText xml:space="preserve"> 530</w:delText>
        </w:r>
      </w:del>
    </w:p>
    <w:p w:rsidR="004B662D" w:rsidRPr="004B662D" w:rsidRDefault="004B662D">
      <w:pPr>
        <w:pStyle w:val="Heading1"/>
        <w:spacing w:before="120" w:line="240" w:lineRule="auto"/>
        <w:rPr>
          <w:del w:id="81" w:author="maithutrang" w:date="2012-11-13T10:22:00Z"/>
          <w:noProof/>
          <w:sz w:val="28"/>
          <w:szCs w:val="28"/>
          <w:lang w:val="vi-VN"/>
          <w:rPrChange w:id="82" w:author="tranthianhtuyet" w:date="2012-11-14T17:11:00Z">
            <w:rPr>
              <w:del w:id="83" w:author="maithutrang" w:date="2012-11-13T10:22:00Z"/>
              <w:noProof/>
              <w:sz w:val="30"/>
              <w:lang w:val="vi-VN"/>
            </w:rPr>
          </w:rPrChange>
        </w:rPr>
        <w:pPrChange w:id="84" w:author="hoangthingocyen" w:date="2013-03-26T11:10:00Z">
          <w:pPr>
            <w:pStyle w:val="Heading1"/>
            <w:spacing w:before="240" w:after="120" w:line="240" w:lineRule="auto"/>
          </w:pPr>
        </w:pPrChange>
      </w:pPr>
      <w:del w:id="85" w:author="maithutrang" w:date="2012-11-13T10:22:00Z">
        <w:r w:rsidRPr="004B662D">
          <w:rPr>
            <w:noProof/>
            <w:sz w:val="28"/>
            <w:szCs w:val="28"/>
            <w:lang w:val="vi-VN"/>
            <w:rPrChange w:id="86" w:author="tranthianhtuyet" w:date="2012-11-14T17:11:00Z">
              <w:rPr>
                <w:noProof/>
                <w:sz w:val="30"/>
                <w:lang w:val="vi-VN"/>
              </w:rPr>
            </w:rPrChange>
          </w:rPr>
          <w:delText>LẤY MẪU KIỂM TOÁN</w:delText>
        </w:r>
      </w:del>
    </w:p>
    <w:p w:rsidR="004B662D" w:rsidRPr="004B662D" w:rsidRDefault="004B662D">
      <w:pPr>
        <w:pStyle w:val="Heading2NoSpacebefore"/>
        <w:spacing w:before="120" w:line="240" w:lineRule="auto"/>
        <w:rPr>
          <w:del w:id="87" w:author="maithutrang" w:date="2012-11-13T10:22:00Z"/>
          <w:sz w:val="28"/>
          <w:szCs w:val="28"/>
          <w:lang w:val="vi-VN"/>
          <w:rPrChange w:id="88" w:author="tranthianhtuyet" w:date="2012-11-14T17:11:00Z">
            <w:rPr>
              <w:del w:id="89" w:author="maithutrang" w:date="2012-11-13T10:22:00Z"/>
              <w:sz w:val="30"/>
              <w:szCs w:val="28"/>
              <w:lang w:val="vi-VN"/>
            </w:rPr>
          </w:rPrChange>
        </w:rPr>
        <w:pPrChange w:id="90" w:author="hoangthingocyen" w:date="2013-03-26T11:10:00Z">
          <w:pPr>
            <w:pStyle w:val="Heading2NoSpacebefore"/>
            <w:spacing w:after="60" w:line="280" w:lineRule="exact"/>
          </w:pPr>
        </w:pPrChange>
      </w:pPr>
    </w:p>
    <w:p w:rsidR="004B662D" w:rsidRPr="004B662D" w:rsidRDefault="004B662D">
      <w:pPr>
        <w:spacing w:before="160"/>
        <w:rPr>
          <w:b/>
          <w:bCs/>
          <w:sz w:val="28"/>
          <w:szCs w:val="28"/>
          <w:lang w:val="vi-VN"/>
          <w:rPrChange w:id="91" w:author="tranthianhtuyet" w:date="2012-11-14T17:11:00Z">
            <w:rPr>
              <w:b/>
              <w:bCs/>
              <w:sz w:val="30"/>
              <w:szCs w:val="26"/>
              <w:lang w:val="vi-VN"/>
            </w:rPr>
          </w:rPrChange>
        </w:rPr>
        <w:pPrChange w:id="92" w:author="tranthianhtuyet" w:date="2013-03-27T12:18:00Z">
          <w:pPr/>
        </w:pPrChange>
      </w:pPr>
      <w:r w:rsidRPr="004B662D">
        <w:rPr>
          <w:b/>
          <w:bCs/>
          <w:sz w:val="28"/>
          <w:szCs w:val="28"/>
          <w:lang w:val="vi-VN"/>
          <w:rPrChange w:id="93" w:author="tranthianhtuyet" w:date="2012-11-14T17:11:00Z">
            <w:rPr>
              <w:b/>
              <w:bCs/>
              <w:sz w:val="30"/>
              <w:szCs w:val="26"/>
              <w:lang w:val="vi-VN"/>
            </w:rPr>
          </w:rPrChange>
        </w:rPr>
        <w:t>I/ QUY ĐỊNH CHUNG</w:t>
      </w:r>
    </w:p>
    <w:p w:rsidR="00A758C4" w:rsidRDefault="00FF0AE9" w:rsidP="00A758C4">
      <w:pPr>
        <w:spacing w:before="160"/>
        <w:rPr>
          <w:b/>
          <w:bCs/>
          <w:sz w:val="26"/>
          <w:lang w:val="vi-VN"/>
        </w:rPr>
        <w:pPrChange w:id="94" w:author="tranthianhtuyet" w:date="2013-03-27T12:18:00Z">
          <w:pPr>
            <w:spacing w:before="120"/>
          </w:pPr>
        </w:pPrChange>
      </w:pPr>
      <w:r w:rsidRPr="00752AE1">
        <w:rPr>
          <w:b/>
          <w:bCs/>
          <w:sz w:val="26"/>
          <w:lang w:val="vi-VN"/>
        </w:rPr>
        <w:t xml:space="preserve">Phạm vi áp dụng  </w:t>
      </w:r>
    </w:p>
    <w:p w:rsidR="004B662D" w:rsidRDefault="00FF0AE9">
      <w:pPr>
        <w:pStyle w:val="NumberedParagraph-BulletelistLeft0Firstline0"/>
        <w:numPr>
          <w:ilvl w:val="0"/>
          <w:numId w:val="0"/>
        </w:numPr>
        <w:spacing w:before="160"/>
        <w:ind w:left="567" w:hanging="567"/>
        <w:jc w:val="both"/>
        <w:rPr>
          <w:noProof/>
          <w:spacing w:val="-2"/>
          <w:sz w:val="26"/>
          <w:lang w:val="vi-VN"/>
        </w:rPr>
        <w:pPrChange w:id="95" w:author="tranthianhtuyet" w:date="2013-03-27T12:18:00Z">
          <w:pPr>
            <w:pStyle w:val="NumberedParagraph-BulletelistLeft0Firstline0"/>
            <w:numPr>
              <w:numId w:val="0"/>
            </w:numPr>
            <w:tabs>
              <w:tab w:val="clear" w:pos="720"/>
            </w:tabs>
            <w:spacing w:before="120" w:line="280" w:lineRule="exact"/>
            <w:ind w:left="567" w:hanging="567"/>
            <w:jc w:val="both"/>
          </w:pPr>
        </w:pPrChange>
      </w:pPr>
      <w:r w:rsidRPr="00752AE1">
        <w:rPr>
          <w:noProof/>
          <w:spacing w:val="-2"/>
          <w:sz w:val="26"/>
          <w:lang w:val="vi-VN"/>
        </w:rPr>
        <w:t>01.</w:t>
      </w:r>
      <w:r w:rsidRPr="00752AE1">
        <w:rPr>
          <w:noProof/>
          <w:spacing w:val="-2"/>
          <w:sz w:val="26"/>
          <w:lang w:val="vi-VN"/>
        </w:rPr>
        <w:tab/>
        <w:t xml:space="preserve">Chuẩn mực kiểm toán này áp dụng khi kiểm toán viên quyết định dùng phương pháp lấy mẫu kiểm toán khi thực hiện các thủ tục kiểm toán. Chuẩn mực kiểm toán này quy định và hướng dẫn </w:t>
      </w:r>
      <w:r w:rsidR="00887AE7" w:rsidRPr="00752AE1">
        <w:rPr>
          <w:noProof/>
          <w:spacing w:val="-2"/>
          <w:sz w:val="26"/>
          <w:lang w:val="vi-VN"/>
        </w:rPr>
        <w:t xml:space="preserve">trách nhiệm của </w:t>
      </w:r>
      <w:r w:rsidRPr="00752AE1">
        <w:rPr>
          <w:noProof/>
          <w:spacing w:val="-2"/>
          <w:sz w:val="26"/>
          <w:lang w:val="vi-VN"/>
        </w:rPr>
        <w:t>kiểm toán viên</w:t>
      </w:r>
      <w:ins w:id="96" w:author="VACPA" w:date="2012-08-21T20:46:00Z">
        <w:r w:rsidR="004B662D" w:rsidRPr="004B662D">
          <w:rPr>
            <w:noProof/>
            <w:spacing w:val="-2"/>
            <w:sz w:val="26"/>
            <w:lang w:val="vi-VN"/>
            <w:rPrChange w:id="97" w:author="VACPA" w:date="2012-08-21T20:46:00Z">
              <w:rPr>
                <w:rFonts w:eastAsia="Batang"/>
                <w:noProof/>
                <w:spacing w:val="-2"/>
                <w:sz w:val="26"/>
                <w:lang w:eastAsia="ko-KR"/>
              </w:rPr>
            </w:rPrChange>
          </w:rPr>
          <w:t xml:space="preserve"> </w:t>
        </w:r>
        <w:r w:rsidR="004B662D" w:rsidRPr="004B662D">
          <w:rPr>
            <w:i/>
            <w:sz w:val="26"/>
            <w:lang w:val="vi-VN"/>
            <w:rPrChange w:id="98" w:author="VACPA" w:date="2012-08-21T20:47:00Z">
              <w:rPr>
                <w:rFonts w:eastAsia="Batang"/>
                <w:i/>
                <w:sz w:val="26"/>
                <w:lang w:eastAsia="ko-KR"/>
              </w:rPr>
            </w:rPrChange>
          </w:rPr>
          <w:t xml:space="preserve">và doanh </w:t>
        </w:r>
        <w:del w:id="99" w:author="tranthianhtuyet" w:date="2013-02-21T17:06:00Z">
          <w:r w:rsidR="004B662D" w:rsidRPr="004B662D">
            <w:rPr>
              <w:i/>
              <w:sz w:val="26"/>
              <w:lang w:val="vi-VN"/>
              <w:rPrChange w:id="100" w:author="VACPA" w:date="2012-08-21T20:47:00Z">
                <w:rPr>
                  <w:rFonts w:eastAsia="Batang"/>
                  <w:i/>
                  <w:sz w:val="26"/>
                  <w:lang w:eastAsia="ko-KR"/>
                </w:rPr>
              </w:rPrChange>
            </w:rPr>
            <w:delText>nghina</w:delText>
          </w:r>
        </w:del>
      </w:ins>
      <w:ins w:id="101" w:author="tranthianhtuyet" w:date="2013-02-21T17:06:00Z">
        <w:r w:rsidR="004B662D" w:rsidRPr="004B662D">
          <w:rPr>
            <w:i/>
            <w:sz w:val="26"/>
            <w:lang w:val="vi-VN"/>
            <w:rPrChange w:id="102" w:author="tranthianhtuyet" w:date="2013-02-21T17:06:00Z">
              <w:rPr>
                <w:rFonts w:eastAsia="Batang"/>
                <w:i/>
                <w:sz w:val="26"/>
                <w:lang w:eastAsia="ko-KR"/>
              </w:rPr>
            </w:rPrChange>
          </w:rPr>
          <w:t>nghi</w:t>
        </w:r>
        <w:r w:rsidR="00141D27" w:rsidRPr="00141D27">
          <w:rPr>
            <w:i/>
            <w:sz w:val="26"/>
            <w:lang w:val="vi-VN"/>
          </w:rPr>
          <w:t>ệp</w:t>
        </w:r>
        <w:r w:rsidR="004B662D" w:rsidRPr="004B662D">
          <w:rPr>
            <w:i/>
            <w:sz w:val="26"/>
            <w:lang w:val="vi-VN"/>
            <w:rPrChange w:id="103" w:author="tranthianhtuyet" w:date="2013-02-21T17:06:00Z">
              <w:rPr>
                <w:rFonts w:eastAsia="Batang"/>
                <w:i/>
                <w:sz w:val="26"/>
                <w:lang w:eastAsia="ko-KR"/>
              </w:rPr>
            </w:rPrChange>
          </w:rPr>
          <w:t xml:space="preserve"> ki</w:t>
        </w:r>
      </w:ins>
      <w:ins w:id="104" w:author="nguyenthithom1" w:date="2013-02-22T15:45:00Z">
        <w:r w:rsidR="00BE4B98" w:rsidRPr="00BE4B98">
          <w:rPr>
            <w:i/>
            <w:sz w:val="26"/>
            <w:lang w:val="vi-VN"/>
          </w:rPr>
          <w:t>ểm</w:t>
        </w:r>
      </w:ins>
      <w:ins w:id="105" w:author="tranthianhtuyet" w:date="2013-02-21T17:06:00Z">
        <w:del w:id="106" w:author="nguyenthithom1" w:date="2013-02-22T15:45:00Z">
          <w:r w:rsidR="004B662D" w:rsidRPr="004B662D">
            <w:rPr>
              <w:i/>
              <w:sz w:val="26"/>
              <w:lang w:val="vi-VN"/>
              <w:rPrChange w:id="107" w:author="tranthianhtuyet" w:date="2013-02-21T17:06:00Z">
                <w:rPr>
                  <w:rFonts w:eastAsia="Batang"/>
                  <w:i/>
                  <w:sz w:val="26"/>
                  <w:lang w:eastAsia="ko-KR"/>
                </w:rPr>
              </w:rPrChange>
            </w:rPr>
            <w:delText>in</w:delText>
          </w:r>
        </w:del>
      </w:ins>
      <w:ins w:id="108" w:author="VACPA" w:date="2012-08-21T20:46:00Z">
        <w:r w:rsidR="004B662D" w:rsidRPr="004B662D">
          <w:rPr>
            <w:i/>
            <w:sz w:val="26"/>
            <w:lang w:val="vi-VN"/>
            <w:rPrChange w:id="109" w:author="VACPA" w:date="2012-08-21T20:47:00Z">
              <w:rPr>
                <w:rFonts w:eastAsia="Batang"/>
                <w:i/>
                <w:sz w:val="26"/>
                <w:lang w:eastAsia="ko-KR"/>
              </w:rPr>
            </w:rPrChange>
          </w:rPr>
          <w:t xml:space="preserve"> toán</w:t>
        </w:r>
      </w:ins>
      <w:ins w:id="110" w:author="tranthianhtuyet" w:date="2013-02-21T17:08:00Z">
        <w:r w:rsidR="004B662D" w:rsidRPr="004B662D">
          <w:rPr>
            <w:i/>
            <w:sz w:val="26"/>
            <w:lang w:val="vi-VN"/>
            <w:rPrChange w:id="111" w:author="tranthianhtuyet" w:date="2013-02-21T17:09:00Z">
              <w:rPr>
                <w:rFonts w:eastAsia="Batang"/>
                <w:i/>
                <w:sz w:val="26"/>
                <w:lang w:eastAsia="ko-KR"/>
              </w:rPr>
            </w:rPrChange>
          </w:rPr>
          <w:t xml:space="preserve"> </w:t>
        </w:r>
      </w:ins>
      <w:ins w:id="112" w:author="VACPA" w:date="2012-08-21T20:46:00Z">
        <w:del w:id="113" w:author="tranthianhtuyet" w:date="2013-02-21T17:08:00Z">
          <w:r w:rsidR="004B662D" w:rsidRPr="004B662D">
            <w:rPr>
              <w:i/>
              <w:sz w:val="26"/>
              <w:lang w:val="vi-VN"/>
              <w:rPrChange w:id="114" w:author="VACPA" w:date="2012-08-21T20:47:00Z">
                <w:rPr>
                  <w:rFonts w:eastAsia="Batang"/>
                  <w:i/>
                  <w:sz w:val="26"/>
                  <w:lang w:eastAsia="ko-KR"/>
                </w:rPr>
              </w:rPrChange>
            </w:rPr>
            <w:delText xml:space="preserve"> này </w:delText>
          </w:r>
          <w:r w:rsidR="004B662D" w:rsidRPr="004B662D">
            <w:rPr>
              <w:sz w:val="26"/>
              <w:lang w:val="vi-VN"/>
              <w:rPrChange w:id="115" w:author="VACPA" w:date="2012-08-21T20:47:00Z">
                <w:rPr>
                  <w:rFonts w:eastAsia="Batang"/>
                  <w:sz w:val="26"/>
                  <w:lang w:eastAsia="ko-KR"/>
                </w:rPr>
              </w:rPrChange>
            </w:rPr>
            <w:delText xml:space="preserve"> </w:delText>
          </w:r>
        </w:del>
        <w:r w:rsidR="004B662D" w:rsidRPr="004B662D">
          <w:rPr>
            <w:sz w:val="26"/>
            <w:lang w:val="vi-VN"/>
            <w:rPrChange w:id="116" w:author="VACPA" w:date="2012-08-21T20:47:00Z">
              <w:rPr>
                <w:rFonts w:eastAsia="Batang"/>
                <w:sz w:val="26"/>
                <w:lang w:eastAsia="ko-KR"/>
              </w:rPr>
            </w:rPrChange>
          </w:rPr>
          <w:t>(</w:t>
        </w:r>
        <w:r w:rsidR="004B662D" w:rsidRPr="004B662D">
          <w:rPr>
            <w:i/>
            <w:sz w:val="26"/>
            <w:lang w:val="vi-VN"/>
            <w:rPrChange w:id="117" w:author="tranthianhtuyet" w:date="2013-02-21T17:10:00Z">
              <w:rPr>
                <w:rFonts w:eastAsia="Batang"/>
                <w:sz w:val="26"/>
                <w:lang w:eastAsia="ko-KR"/>
              </w:rPr>
            </w:rPrChange>
          </w:rPr>
          <w:t xml:space="preserve">sau đây </w:t>
        </w:r>
        <w:del w:id="118" w:author="tranthianhtuyet" w:date="2013-02-21T17:07:00Z">
          <w:r w:rsidR="004B662D" w:rsidRPr="004B662D">
            <w:rPr>
              <w:i/>
              <w:sz w:val="26"/>
              <w:lang w:val="vi-VN"/>
              <w:rPrChange w:id="119" w:author="tranthianhtuyet" w:date="2013-02-21T17:10:00Z">
                <w:rPr>
                  <w:rFonts w:eastAsia="Batang"/>
                  <w:sz w:val="26"/>
                  <w:lang w:eastAsia="ko-KR"/>
                </w:rPr>
              </w:rPrChange>
            </w:rPr>
            <w:delText>ghina</w:delText>
          </w:r>
        </w:del>
      </w:ins>
      <w:ins w:id="120" w:author="tranthianhtuyet" w:date="2013-02-21T17:07:00Z">
        <w:r w:rsidR="004B662D" w:rsidRPr="004B662D">
          <w:rPr>
            <w:i/>
            <w:sz w:val="26"/>
            <w:lang w:val="vi-VN"/>
            <w:rPrChange w:id="121" w:author="tranthianhtuyet" w:date="2013-02-21T17:10:00Z">
              <w:rPr>
                <w:rFonts w:eastAsia="Batang"/>
                <w:sz w:val="26"/>
                <w:lang w:eastAsia="ko-KR"/>
              </w:rPr>
            </w:rPrChange>
          </w:rPr>
          <w:t>g</w:t>
        </w:r>
        <w:del w:id="122" w:author="nguyenthithom1" w:date="2013-02-22T15:45:00Z">
          <w:r w:rsidR="004B662D" w:rsidRPr="004B662D">
            <w:rPr>
              <w:i/>
              <w:sz w:val="26"/>
              <w:lang w:val="vi-VN"/>
              <w:rPrChange w:id="123" w:author="tranthianhtuyet" w:date="2013-02-21T17:10:00Z">
                <w:rPr>
                  <w:rFonts w:eastAsia="Batang"/>
                  <w:sz w:val="26"/>
                  <w:lang w:eastAsia="ko-KR"/>
                </w:rPr>
              </w:rPrChange>
            </w:rPr>
            <w:delText>hinaây</w:delText>
          </w:r>
        </w:del>
      </w:ins>
      <w:ins w:id="124" w:author="nguyenthithom1" w:date="2013-02-22T15:45:00Z">
        <w:r w:rsidR="00BE4B98" w:rsidRPr="00BE4B98">
          <w:rPr>
            <w:i/>
            <w:sz w:val="26"/>
            <w:lang w:val="vi-VN"/>
          </w:rPr>
          <w:t>ọi</w:t>
        </w:r>
        <w:r w:rsidR="004B662D" w:rsidRPr="004B662D">
          <w:rPr>
            <w:i/>
            <w:sz w:val="26"/>
            <w:lang w:val="vi-VN"/>
            <w:rPrChange w:id="125" w:author="tranthianhtuyet" w:date="2013-03-01T09:48:00Z">
              <w:rPr>
                <w:rFonts w:eastAsia="Batang"/>
                <w:i/>
                <w:sz w:val="26"/>
                <w:lang w:eastAsia="ko-KR"/>
              </w:rPr>
            </w:rPrChange>
          </w:rPr>
          <w:t xml:space="preserve"> là</w:t>
        </w:r>
      </w:ins>
      <w:ins w:id="126" w:author="tranthianhtuyet" w:date="2013-02-21T17:10:00Z">
        <w:r w:rsidR="004B662D" w:rsidRPr="004B662D">
          <w:rPr>
            <w:i/>
            <w:sz w:val="26"/>
            <w:lang w:val="vi-VN"/>
            <w:rPrChange w:id="127" w:author="tranthianhtuyet" w:date="2013-02-21T17:10:00Z">
              <w:rPr>
                <w:rFonts w:eastAsia="Batang"/>
                <w:sz w:val="26"/>
                <w:lang w:eastAsia="ko-KR"/>
              </w:rPr>
            </w:rPrChange>
          </w:rPr>
          <w:t>“</w:t>
        </w:r>
      </w:ins>
      <w:ins w:id="128" w:author="nguyenthithom1" w:date="2013-02-22T15:45:00Z">
        <w:del w:id="129" w:author="tranthianhtuyet" w:date="2013-03-01T09:48:00Z">
          <w:r w:rsidR="004B662D" w:rsidRPr="004B662D">
            <w:rPr>
              <w:i/>
              <w:sz w:val="26"/>
              <w:lang w:val="vi-VN"/>
              <w:rPrChange w:id="130" w:author="tranthianhtuyet" w:date="2013-03-01T09:48:00Z">
                <w:rPr>
                  <w:rFonts w:eastAsia="Batang"/>
                  <w:i/>
                  <w:sz w:val="26"/>
                  <w:lang w:eastAsia="ko-KR"/>
                </w:rPr>
              </w:rPrChange>
            </w:rPr>
            <w:delText>KTV</w:delText>
          </w:r>
        </w:del>
      </w:ins>
      <w:ins w:id="131" w:author="tranthianhtuyet" w:date="2013-03-01T09:48:00Z">
        <w:r w:rsidR="004B662D" w:rsidRPr="004B662D">
          <w:rPr>
            <w:i/>
            <w:sz w:val="26"/>
            <w:lang w:val="vi-VN"/>
            <w:rPrChange w:id="132" w:author="tranthianhtuyet" w:date="2013-03-01T09:49:00Z">
              <w:rPr>
                <w:rFonts w:eastAsia="Batang"/>
                <w:i/>
                <w:sz w:val="26"/>
                <w:lang w:eastAsia="ko-KR"/>
              </w:rPr>
            </w:rPrChange>
          </w:rPr>
          <w:t>ki</w:t>
        </w:r>
      </w:ins>
      <w:ins w:id="133" w:author="tranthianhtuyet" w:date="2013-03-01T09:49:00Z">
        <w:r w:rsidR="004B662D" w:rsidRPr="004B662D">
          <w:rPr>
            <w:i/>
            <w:sz w:val="26"/>
            <w:lang w:val="vi-VN"/>
            <w:rPrChange w:id="134" w:author="tranthianhtuyet" w:date="2013-03-01T09:49:00Z">
              <w:rPr>
                <w:rFonts w:eastAsia="Batang"/>
                <w:i/>
                <w:sz w:val="26"/>
                <w:lang w:eastAsia="ko-KR"/>
              </w:rPr>
            </w:rPrChange>
          </w:rPr>
          <w:t>ể</w:t>
        </w:r>
      </w:ins>
      <w:ins w:id="135" w:author="hoangthingocyen" w:date="2013-03-26T17:19:00Z">
        <w:r w:rsidR="004B662D" w:rsidRPr="004B662D">
          <w:rPr>
            <w:i/>
            <w:sz w:val="26"/>
            <w:lang w:val="vi-VN"/>
            <w:rPrChange w:id="136" w:author="tranthianhtuyet" w:date="2013-03-26T18:40:00Z">
              <w:rPr>
                <w:i/>
                <w:sz w:val="26"/>
              </w:rPr>
            </w:rPrChange>
          </w:rPr>
          <w:t>m toán viên</w:t>
        </w:r>
      </w:ins>
      <w:ins w:id="137" w:author="tranthianhtuyet" w:date="2013-03-01T09:49:00Z">
        <w:del w:id="138" w:author="hoangthingocyen" w:date="2013-03-26T17:19:00Z">
          <w:r w:rsidR="004B662D" w:rsidRPr="004B662D">
            <w:rPr>
              <w:i/>
              <w:sz w:val="26"/>
              <w:lang w:val="vi-VN"/>
              <w:rPrChange w:id="139" w:author="tranthianhtuyet" w:date="2013-03-01T09:49:00Z">
                <w:rPr>
                  <w:rFonts w:eastAsia="Batang"/>
                  <w:i/>
                  <w:sz w:val="26"/>
                  <w:lang w:eastAsia="ko-KR"/>
                </w:rPr>
              </w:rPrChange>
            </w:rPr>
            <w:delText>iVaâyy   vi</w:delText>
          </w:r>
        </w:del>
      </w:ins>
      <w:ins w:id="140" w:author="tranthianhtuyet" w:date="2013-02-21T17:07:00Z">
        <w:del w:id="141" w:author="nguyenthithom1" w:date="2013-02-22T15:45:00Z">
          <w:r w:rsidR="004B662D" w:rsidRPr="004B662D">
            <w:rPr>
              <w:i/>
              <w:sz w:val="26"/>
              <w:lang w:val="vi-VN"/>
              <w:rPrChange w:id="142" w:author="tranthianhtuyet" w:date="2013-02-21T17:10:00Z">
                <w:rPr>
                  <w:rFonts w:eastAsia="Batang"/>
                  <w:sz w:val="26"/>
                  <w:lang w:eastAsia="ko-KR"/>
                </w:rPr>
              </w:rPrChange>
            </w:rPr>
            <w:delText>kiinaây   viên</w:delText>
          </w:r>
        </w:del>
      </w:ins>
      <w:ins w:id="143" w:author="tranthianhtuyet" w:date="2013-02-21T17:10:00Z">
        <w:r w:rsidR="004B662D" w:rsidRPr="004B662D">
          <w:rPr>
            <w:i/>
            <w:sz w:val="26"/>
            <w:lang w:val="vi-VN"/>
            <w:rPrChange w:id="144" w:author="tranthianhtuyet" w:date="2013-02-21T17:10:00Z">
              <w:rPr>
                <w:rFonts w:eastAsia="Batang"/>
                <w:sz w:val="26"/>
                <w:lang w:eastAsia="ko-KR"/>
              </w:rPr>
            </w:rPrChange>
          </w:rPr>
          <w:t>”</w:t>
        </w:r>
      </w:ins>
      <w:ins w:id="145" w:author="tranthianhtuyet" w:date="2013-02-21T17:07:00Z">
        <w:r w:rsidR="004B662D" w:rsidRPr="004B662D">
          <w:rPr>
            <w:sz w:val="26"/>
            <w:lang w:val="vi-VN"/>
            <w:rPrChange w:id="146" w:author="tranthianhtuyet" w:date="2013-02-21T17:07:00Z">
              <w:rPr>
                <w:rFonts w:eastAsia="Batang"/>
                <w:sz w:val="26"/>
                <w:lang w:eastAsia="ko-KR"/>
              </w:rPr>
            </w:rPrChange>
          </w:rPr>
          <w:t xml:space="preserve">) </w:t>
        </w:r>
      </w:ins>
      <w:ins w:id="147" w:author="VACPA" w:date="2012-08-21T20:46:00Z">
        <w:del w:id="148" w:author="tranthianhtuyet" w:date="2013-02-21T17:07:00Z">
          <w:r w:rsidR="004B662D" w:rsidRPr="004B662D">
            <w:rPr>
              <w:sz w:val="26"/>
              <w:lang w:val="vi-VN"/>
              <w:rPrChange w:id="149" w:author="VACPA" w:date="2012-08-21T20:47:00Z">
                <w:rPr>
                  <w:rFonts w:eastAsia="Batang"/>
                  <w:sz w:val="26"/>
                  <w:lang w:eastAsia="ko-KR"/>
                </w:rPr>
              </w:rPrChange>
            </w:rPr>
            <w:delText xml:space="preserve"> toán này áp da toá</w:delText>
          </w:r>
        </w:del>
      </w:ins>
      <w:del w:id="150" w:author="tranthianhtuyet" w:date="2013-02-21T17:07:00Z">
        <w:r w:rsidRPr="00752AE1" w:rsidDel="00141D27">
          <w:rPr>
            <w:noProof/>
            <w:spacing w:val="-2"/>
            <w:sz w:val="26"/>
            <w:lang w:val="vi-VN"/>
          </w:rPr>
          <w:delText xml:space="preserve"> </w:delText>
        </w:r>
      </w:del>
      <w:r w:rsidRPr="00752AE1">
        <w:rPr>
          <w:noProof/>
          <w:spacing w:val="-2"/>
          <w:sz w:val="26"/>
          <w:lang w:val="vi-VN"/>
        </w:rPr>
        <w:t xml:space="preserve">trong việc lấy mẫu theo phương pháp thống kê và phi thống kê khi thiết kế và lựa chọn mẫu kiểm toán, thực hiện thử nghiệm kiểm soát và kiểm tra chi tiết, và đánh giá các kết quả thu được từ kiểm tra mẫu.   </w:t>
      </w:r>
    </w:p>
    <w:p w:rsidR="004B662D" w:rsidRDefault="00FF0AE9">
      <w:pPr>
        <w:pStyle w:val="NumberedParagraph-BulletelistLeft0Firstline0"/>
        <w:numPr>
          <w:ilvl w:val="0"/>
          <w:numId w:val="0"/>
        </w:numPr>
        <w:spacing w:before="160"/>
        <w:ind w:left="567" w:hanging="567"/>
        <w:jc w:val="both"/>
        <w:rPr>
          <w:noProof/>
          <w:spacing w:val="-2"/>
          <w:sz w:val="26"/>
          <w:lang w:val="vi-VN"/>
        </w:rPr>
        <w:pPrChange w:id="151" w:author="tranthianhtuyet" w:date="2013-03-27T12:18:00Z">
          <w:pPr>
            <w:pStyle w:val="NumberedParagraph-BulletelistLeft0Firstline0"/>
            <w:numPr>
              <w:numId w:val="0"/>
            </w:numPr>
            <w:tabs>
              <w:tab w:val="clear" w:pos="720"/>
            </w:tabs>
            <w:spacing w:before="120" w:line="280" w:lineRule="exact"/>
            <w:ind w:left="567" w:hanging="567"/>
            <w:jc w:val="both"/>
          </w:pPr>
        </w:pPrChange>
      </w:pPr>
      <w:r w:rsidRPr="00752AE1">
        <w:rPr>
          <w:noProof/>
          <w:spacing w:val="-2"/>
          <w:sz w:val="26"/>
          <w:lang w:val="vi-VN"/>
        </w:rPr>
        <w:t>02.</w:t>
      </w:r>
      <w:r w:rsidRPr="00752AE1">
        <w:rPr>
          <w:noProof/>
          <w:spacing w:val="-2"/>
          <w:sz w:val="26"/>
          <w:lang w:val="vi-VN"/>
        </w:rPr>
        <w:tab/>
        <w:t>Chuẩn mực kiểm toán này bổ sung cho Chuẩn mực kiểm toán Việt Nam số 500</w:t>
      </w:r>
      <w:r w:rsidRPr="00752AE1">
        <w:rPr>
          <w:noProof/>
          <w:spacing w:val="-2"/>
          <w:sz w:val="26"/>
          <w:lang w:val="vi-VN" w:eastAsia="zh-TW"/>
        </w:rPr>
        <w:t xml:space="preserve"> quy định trách nhiệm của kiểm toán viên</w:t>
      </w:r>
      <w:r w:rsidR="00CA188D" w:rsidRPr="00752AE1">
        <w:rPr>
          <w:noProof/>
          <w:spacing w:val="-2"/>
          <w:sz w:val="26"/>
          <w:lang w:val="vi-VN" w:eastAsia="zh-TW"/>
        </w:rPr>
        <w:t xml:space="preserve"> </w:t>
      </w:r>
      <w:r w:rsidRPr="00752AE1">
        <w:rPr>
          <w:noProof/>
          <w:spacing w:val="-2"/>
          <w:sz w:val="26"/>
          <w:lang w:val="vi-VN" w:eastAsia="zh-TW"/>
        </w:rPr>
        <w:t xml:space="preserve">trong việc thiết kế và thực hiện các thủ tục kiểm toán nhằm thu thập đầy đủ bằng chứng kiểm toán thích hợp để đưa ra các kết luận hợp lý làm cơ sở hình thành ý kiến kiểm toán. Phương pháp lấy mẫu kiểm toán là một trong các phương pháp mà Chuẩn mực kiểm toán Việt Nam số 500 đưa ra để kiểm toán viên có thể áp dụng trong việc lựa chọn các phần tử thử nghiệm.  </w:t>
      </w:r>
    </w:p>
    <w:p w:rsidR="004B662D" w:rsidRDefault="00FF0AE9">
      <w:pPr>
        <w:pStyle w:val="NumberedParagraph-BulletelistLeft0Firstline0"/>
        <w:numPr>
          <w:ilvl w:val="0"/>
          <w:numId w:val="0"/>
        </w:numPr>
        <w:spacing w:before="160"/>
        <w:ind w:left="600" w:hanging="600"/>
        <w:jc w:val="both"/>
        <w:rPr>
          <w:i/>
          <w:noProof/>
          <w:spacing w:val="-2"/>
          <w:sz w:val="26"/>
          <w:lang w:val="vi-VN"/>
        </w:rPr>
        <w:pPrChange w:id="152" w:author="tranthianhtuyet" w:date="2013-03-27T12:18:00Z">
          <w:pPr>
            <w:pStyle w:val="NumberedParagraph-BulletelistLeft0Firstline0"/>
            <w:numPr>
              <w:numId w:val="0"/>
            </w:numPr>
            <w:tabs>
              <w:tab w:val="clear" w:pos="720"/>
            </w:tabs>
            <w:spacing w:before="120" w:line="280" w:lineRule="exact"/>
            <w:ind w:left="600" w:hanging="600"/>
            <w:jc w:val="both"/>
          </w:pPr>
        </w:pPrChange>
      </w:pPr>
      <w:r w:rsidRPr="00752AE1">
        <w:rPr>
          <w:i/>
          <w:noProof/>
          <w:spacing w:val="-2"/>
          <w:sz w:val="26"/>
          <w:lang w:val="vi-VN"/>
        </w:rPr>
        <w:t>03.</w:t>
      </w:r>
      <w:r w:rsidR="005F1A80" w:rsidRPr="00745CD0">
        <w:rPr>
          <w:i/>
          <w:noProof/>
          <w:spacing w:val="-2"/>
          <w:sz w:val="26"/>
          <w:lang w:val="vi-VN"/>
        </w:rPr>
        <w:tab/>
      </w:r>
      <w:r w:rsidRPr="00752AE1">
        <w:rPr>
          <w:i/>
          <w:noProof/>
          <w:spacing w:val="-2"/>
          <w:sz w:val="26"/>
          <w:lang w:val="vi-VN"/>
        </w:rPr>
        <w:t xml:space="preserve">Kiểm toán viên và doanh nghiệp kiểm toán phải tuân thủ các quy định </w:t>
      </w:r>
      <w:r w:rsidR="00066552" w:rsidRPr="00745CD0">
        <w:rPr>
          <w:i/>
          <w:noProof/>
          <w:spacing w:val="-2"/>
          <w:sz w:val="26"/>
          <w:lang w:val="vi-VN"/>
        </w:rPr>
        <w:t xml:space="preserve">và hướng dẫn </w:t>
      </w:r>
      <w:r w:rsidRPr="00752AE1">
        <w:rPr>
          <w:i/>
          <w:noProof/>
          <w:spacing w:val="-2"/>
          <w:sz w:val="26"/>
          <w:lang w:val="vi-VN"/>
        </w:rPr>
        <w:t>của Chuẩn mực này trong quá trình kiểm toán báo cáo tài chính và cung cấp các dịch vụ liên quan.</w:t>
      </w:r>
    </w:p>
    <w:p w:rsidR="004B662D" w:rsidRDefault="00FF0AE9">
      <w:pPr>
        <w:pStyle w:val="NumberedParagraph-BulletelistLeft0Firstline0"/>
        <w:numPr>
          <w:ilvl w:val="0"/>
          <w:numId w:val="0"/>
        </w:numPr>
        <w:spacing w:before="160"/>
        <w:ind w:left="600"/>
        <w:jc w:val="both"/>
        <w:rPr>
          <w:i/>
          <w:noProof/>
          <w:spacing w:val="-2"/>
          <w:sz w:val="26"/>
          <w:lang w:val="vi-VN"/>
        </w:rPr>
        <w:pPrChange w:id="153" w:author="tranthianhtuyet" w:date="2013-03-27T12:18:00Z">
          <w:pPr>
            <w:pStyle w:val="NumberedParagraph-BulletelistLeft0Firstline0"/>
            <w:numPr>
              <w:numId w:val="0"/>
            </w:numPr>
            <w:tabs>
              <w:tab w:val="clear" w:pos="720"/>
            </w:tabs>
            <w:spacing w:before="120" w:line="280" w:lineRule="exact"/>
            <w:ind w:left="600" w:firstLine="0"/>
            <w:jc w:val="both"/>
          </w:pPr>
        </w:pPrChange>
      </w:pPr>
      <w:r w:rsidRPr="00752AE1">
        <w:rPr>
          <w:i/>
          <w:noProof/>
          <w:spacing w:val="-2"/>
          <w:sz w:val="26"/>
          <w:lang w:val="vi-VN"/>
        </w:rPr>
        <w:t xml:space="preserve">Đơn vị được kiểm toán (khách hàng) </w:t>
      </w:r>
      <w:r w:rsidR="00066552" w:rsidRPr="00745CD0">
        <w:rPr>
          <w:i/>
          <w:noProof/>
          <w:spacing w:val="-2"/>
          <w:sz w:val="26"/>
          <w:lang w:val="vi-VN"/>
        </w:rPr>
        <w:t xml:space="preserve">và các bên sử dụng kết quả kiểm toán </w:t>
      </w:r>
      <w:r w:rsidRPr="00752AE1">
        <w:rPr>
          <w:i/>
          <w:noProof/>
          <w:spacing w:val="-2"/>
          <w:sz w:val="26"/>
          <w:lang w:val="vi-VN"/>
        </w:rPr>
        <w:t xml:space="preserve">phải có những hiểu biết cần thiết về </w:t>
      </w:r>
      <w:r w:rsidR="00066552" w:rsidRPr="00752AE1">
        <w:rPr>
          <w:i/>
          <w:noProof/>
          <w:spacing w:val="-2"/>
          <w:sz w:val="26"/>
          <w:lang w:val="vi-VN"/>
        </w:rPr>
        <w:t xml:space="preserve">các quy định </w:t>
      </w:r>
      <w:r w:rsidR="00066552" w:rsidRPr="00745CD0">
        <w:rPr>
          <w:i/>
          <w:noProof/>
          <w:spacing w:val="-2"/>
          <w:sz w:val="26"/>
          <w:lang w:val="vi-VN"/>
        </w:rPr>
        <w:t xml:space="preserve">và hướng dẫn </w:t>
      </w:r>
      <w:r w:rsidR="00066552" w:rsidRPr="00752AE1">
        <w:rPr>
          <w:i/>
          <w:noProof/>
          <w:spacing w:val="-2"/>
          <w:sz w:val="26"/>
          <w:lang w:val="vi-VN"/>
        </w:rPr>
        <w:t xml:space="preserve">của </w:t>
      </w:r>
      <w:r w:rsidRPr="00752AE1">
        <w:rPr>
          <w:i/>
          <w:noProof/>
          <w:spacing w:val="-2"/>
          <w:sz w:val="26"/>
          <w:lang w:val="vi-VN"/>
        </w:rPr>
        <w:t xml:space="preserve">Chuẩn mực này để phối hợp công việc </w:t>
      </w:r>
      <w:r w:rsidR="005F1A80" w:rsidRPr="00745CD0">
        <w:rPr>
          <w:i/>
          <w:noProof/>
          <w:spacing w:val="-2"/>
          <w:sz w:val="26"/>
          <w:lang w:val="vi-VN"/>
        </w:rPr>
        <w:t>với k</w:t>
      </w:r>
      <w:r w:rsidR="005F1A80" w:rsidRPr="00752AE1">
        <w:rPr>
          <w:i/>
          <w:noProof/>
          <w:spacing w:val="-2"/>
          <w:sz w:val="26"/>
          <w:lang w:val="vi-VN"/>
        </w:rPr>
        <w:t>iểm toán viên và doanh nghiệp kiểm toán</w:t>
      </w:r>
      <w:r w:rsidR="005F1A80" w:rsidRPr="00745CD0">
        <w:rPr>
          <w:i/>
          <w:noProof/>
          <w:spacing w:val="-2"/>
          <w:sz w:val="26"/>
          <w:lang w:val="vi-VN"/>
        </w:rPr>
        <w:t xml:space="preserve"> giải quyết</w:t>
      </w:r>
      <w:r w:rsidRPr="00752AE1">
        <w:rPr>
          <w:i/>
          <w:noProof/>
          <w:spacing w:val="-2"/>
          <w:sz w:val="26"/>
          <w:lang w:val="vi-VN"/>
        </w:rPr>
        <w:t xml:space="preserve"> các mối quan hệ </w:t>
      </w:r>
      <w:r w:rsidR="005F1A80" w:rsidRPr="00745CD0">
        <w:rPr>
          <w:i/>
          <w:noProof/>
          <w:spacing w:val="-2"/>
          <w:sz w:val="26"/>
          <w:lang w:val="vi-VN"/>
        </w:rPr>
        <w:t>trong</w:t>
      </w:r>
      <w:r w:rsidRPr="00752AE1">
        <w:rPr>
          <w:i/>
          <w:noProof/>
          <w:spacing w:val="-2"/>
          <w:sz w:val="26"/>
          <w:lang w:val="vi-VN"/>
        </w:rPr>
        <w:t xml:space="preserve"> quá trình kiểm toán</w:t>
      </w:r>
      <w:r w:rsidR="005F1A80" w:rsidRPr="00745CD0">
        <w:rPr>
          <w:i/>
          <w:noProof/>
          <w:spacing w:val="-2"/>
          <w:sz w:val="26"/>
          <w:lang w:val="vi-VN"/>
        </w:rPr>
        <w:t>.</w:t>
      </w:r>
      <w:r w:rsidRPr="00752AE1">
        <w:rPr>
          <w:i/>
          <w:noProof/>
          <w:spacing w:val="-2"/>
          <w:sz w:val="26"/>
          <w:lang w:val="vi-VN"/>
        </w:rPr>
        <w:t xml:space="preserve"> </w:t>
      </w:r>
    </w:p>
    <w:p w:rsidR="004B662D" w:rsidRDefault="00FF0AE9">
      <w:pPr>
        <w:widowControl w:val="0"/>
        <w:autoSpaceDE w:val="0"/>
        <w:autoSpaceDN w:val="0"/>
        <w:adjustRightInd w:val="0"/>
        <w:spacing w:before="160"/>
        <w:rPr>
          <w:b/>
          <w:bCs/>
          <w:sz w:val="26"/>
          <w:lang w:val="vi-VN"/>
        </w:rPr>
        <w:pPrChange w:id="154" w:author="tranthianhtuyet" w:date="2013-03-27T12:18:00Z">
          <w:pPr>
            <w:widowControl w:val="0"/>
            <w:autoSpaceDE w:val="0"/>
            <w:autoSpaceDN w:val="0"/>
            <w:adjustRightInd w:val="0"/>
            <w:spacing w:before="240"/>
          </w:pPr>
        </w:pPrChange>
      </w:pPr>
      <w:r w:rsidRPr="00752AE1">
        <w:rPr>
          <w:b/>
          <w:bCs/>
          <w:sz w:val="26"/>
          <w:lang w:val="vi-VN"/>
        </w:rPr>
        <w:t>Mục tiêu</w:t>
      </w:r>
    </w:p>
    <w:p w:rsidR="004B662D" w:rsidRDefault="00FF0AE9">
      <w:pPr>
        <w:pStyle w:val="NumberedParagraph-BulletelistLeft0Firstline0"/>
        <w:numPr>
          <w:ilvl w:val="0"/>
          <w:numId w:val="0"/>
        </w:numPr>
        <w:spacing w:before="160"/>
        <w:ind w:left="567" w:hanging="567"/>
        <w:jc w:val="both"/>
        <w:rPr>
          <w:noProof/>
          <w:sz w:val="26"/>
          <w:lang w:val="vi-VN"/>
        </w:rPr>
        <w:pPrChange w:id="155" w:author="tranthianhtuyet" w:date="2013-03-27T12:18:00Z">
          <w:pPr>
            <w:pStyle w:val="NumberedParagraph-BulletelistLeft0Firstline0"/>
            <w:numPr>
              <w:numId w:val="0"/>
            </w:numPr>
            <w:tabs>
              <w:tab w:val="clear" w:pos="720"/>
            </w:tabs>
            <w:spacing w:before="120" w:line="280" w:lineRule="exact"/>
            <w:ind w:left="691" w:hanging="691"/>
            <w:jc w:val="both"/>
          </w:pPr>
        </w:pPrChange>
      </w:pPr>
      <w:r w:rsidRPr="00752AE1">
        <w:rPr>
          <w:noProof/>
          <w:sz w:val="26"/>
          <w:lang w:val="vi-VN"/>
        </w:rPr>
        <w:t>04.</w:t>
      </w:r>
      <w:r w:rsidRPr="00752AE1">
        <w:rPr>
          <w:noProof/>
          <w:sz w:val="26"/>
          <w:lang w:val="vi-VN"/>
        </w:rPr>
        <w:tab/>
        <w:t xml:space="preserve">Mục tiêu của kiểm toán viên khi sử dụng phương pháp lấy mẫu kiểm toán là cung cấp cơ sở hợp lý để kiểm toán viên đưa ra kết luận về tổng thể được lấy mẫu.   </w:t>
      </w:r>
    </w:p>
    <w:p w:rsidR="004B662D" w:rsidRDefault="00FF0AE9">
      <w:pPr>
        <w:widowControl w:val="0"/>
        <w:autoSpaceDE w:val="0"/>
        <w:autoSpaceDN w:val="0"/>
        <w:adjustRightInd w:val="0"/>
        <w:spacing w:before="160"/>
        <w:rPr>
          <w:sz w:val="26"/>
          <w:lang w:val="vi-VN"/>
        </w:rPr>
        <w:pPrChange w:id="156" w:author="tranthianhtuyet" w:date="2013-03-27T12:18:00Z">
          <w:pPr>
            <w:widowControl w:val="0"/>
            <w:autoSpaceDE w:val="0"/>
            <w:autoSpaceDN w:val="0"/>
            <w:adjustRightInd w:val="0"/>
            <w:spacing w:before="240"/>
          </w:pPr>
        </w:pPrChange>
      </w:pPr>
      <w:r w:rsidRPr="00752AE1">
        <w:rPr>
          <w:b/>
          <w:bCs/>
          <w:sz w:val="26"/>
          <w:lang w:val="vi-VN"/>
        </w:rPr>
        <w:t>Giải thích thuật ngữ</w:t>
      </w:r>
    </w:p>
    <w:p w:rsidR="004B662D" w:rsidRDefault="00FF0AE9">
      <w:pPr>
        <w:pStyle w:val="NumberedParagraph-BulletelistLeft0Firstline0"/>
        <w:keepNext/>
        <w:keepLines/>
        <w:numPr>
          <w:ilvl w:val="0"/>
          <w:numId w:val="0"/>
        </w:numPr>
        <w:spacing w:before="160"/>
        <w:ind w:left="567" w:hanging="567"/>
        <w:jc w:val="both"/>
        <w:outlineLvl w:val="1"/>
        <w:rPr>
          <w:noProof/>
          <w:sz w:val="26"/>
          <w:lang w:val="vi-VN"/>
        </w:rPr>
        <w:pPrChange w:id="157" w:author="tranthianhtuyet" w:date="2013-03-27T12:18:00Z">
          <w:pPr>
            <w:pStyle w:val="NumberedParagraph-BulletelistLeft0Firstline0"/>
            <w:keepNext/>
            <w:keepLines/>
            <w:numPr>
              <w:numId w:val="0"/>
            </w:numPr>
            <w:tabs>
              <w:tab w:val="clear" w:pos="720"/>
            </w:tabs>
            <w:spacing w:before="120"/>
            <w:ind w:left="0" w:hanging="720"/>
            <w:jc w:val="both"/>
            <w:outlineLvl w:val="1"/>
          </w:pPr>
        </w:pPrChange>
      </w:pPr>
      <w:r w:rsidRPr="00752AE1">
        <w:rPr>
          <w:noProof/>
          <w:sz w:val="26"/>
          <w:lang w:val="vi-VN"/>
        </w:rPr>
        <w:t>05.</w:t>
      </w:r>
      <w:r w:rsidRPr="00752AE1">
        <w:rPr>
          <w:noProof/>
          <w:sz w:val="26"/>
          <w:lang w:val="vi-VN"/>
        </w:rPr>
        <w:tab/>
        <w:t xml:space="preserve">Trong các chuẩn mực kiểm toán Việt Nam, các thuật ngữ dưới đây được hiểu như sau: </w:t>
      </w:r>
    </w:p>
    <w:p w:rsidR="004B662D" w:rsidRDefault="00FF0AE9">
      <w:pPr>
        <w:pStyle w:val="NumberedParagraph-BulletelistLeft0Firstline0"/>
        <w:numPr>
          <w:ilvl w:val="0"/>
          <w:numId w:val="0"/>
        </w:numPr>
        <w:spacing w:before="160"/>
        <w:ind w:left="993" w:hanging="426"/>
        <w:jc w:val="both"/>
        <w:rPr>
          <w:noProof/>
          <w:sz w:val="26"/>
          <w:lang w:val="vi-VN"/>
        </w:rPr>
        <w:pPrChange w:id="158"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sz w:val="26"/>
          <w:lang w:val="vi-VN"/>
        </w:rPr>
        <w:t>(a)</w:t>
      </w:r>
      <w:r w:rsidRPr="00752AE1">
        <w:rPr>
          <w:noProof/>
          <w:sz w:val="26"/>
          <w:lang w:val="vi-VN"/>
        </w:rPr>
        <w:tab/>
        <w:t>Lấy mẫu kiểm toán (</w:t>
      </w:r>
      <w:r w:rsidR="00AD50E0" w:rsidRPr="00745CD0">
        <w:rPr>
          <w:noProof/>
          <w:sz w:val="26"/>
          <w:lang w:val="vi-VN"/>
        </w:rPr>
        <w:t xml:space="preserve">sau đây </w:t>
      </w:r>
      <w:r w:rsidRPr="00752AE1">
        <w:rPr>
          <w:noProof/>
          <w:sz w:val="26"/>
          <w:lang w:val="vi-VN"/>
        </w:rPr>
        <w:t xml:space="preserve">gọi là “lấy mẫu”): </w:t>
      </w:r>
      <w:r w:rsidR="00C02E4E" w:rsidRPr="00752AE1">
        <w:rPr>
          <w:noProof/>
          <w:sz w:val="26"/>
          <w:lang w:val="vi-VN"/>
        </w:rPr>
        <w:t>L</w:t>
      </w:r>
      <w:r w:rsidRPr="00752AE1">
        <w:rPr>
          <w:noProof/>
          <w:sz w:val="26"/>
          <w:lang w:val="vi-VN"/>
        </w:rPr>
        <w:t xml:space="preserve">à việc áp dụng các thủ tục kiểm toán trên số phần tử ít hơn 100% tổng số phần tử của một tổng thể kiểm toán sao cho tất cả các đơn vị lấy mẫu đều có cơ hội được lựa chọn nhằm cung cấp cho kiểm toán viên cơ sở hợp lý để đưa ra kết luận về toàn bộ tổng thể.   </w:t>
      </w:r>
      <w:r w:rsidRPr="00752AE1">
        <w:rPr>
          <w:sz w:val="26"/>
          <w:lang w:val="vi-VN"/>
        </w:rPr>
        <w:t xml:space="preserve"> </w:t>
      </w:r>
    </w:p>
    <w:p w:rsidR="004B662D" w:rsidRDefault="00FF0AE9">
      <w:pPr>
        <w:pStyle w:val="NumberedParagraph-BulletelistLeft0Firstline0"/>
        <w:numPr>
          <w:ilvl w:val="0"/>
          <w:numId w:val="0"/>
        </w:numPr>
        <w:spacing w:before="160"/>
        <w:ind w:left="993" w:hanging="426"/>
        <w:jc w:val="both"/>
        <w:rPr>
          <w:noProof/>
          <w:sz w:val="26"/>
          <w:lang w:val="vi-VN"/>
        </w:rPr>
        <w:pPrChange w:id="159" w:author="tranthianhtuyet" w:date="2013-03-27T12:18:00Z">
          <w:pPr>
            <w:pStyle w:val="NumberedParagraph-BulletelistLeft0Firstline0"/>
            <w:numPr>
              <w:numId w:val="0"/>
            </w:numPr>
            <w:tabs>
              <w:tab w:val="clear" w:pos="720"/>
            </w:tabs>
            <w:spacing w:before="120" w:line="280" w:lineRule="exact"/>
            <w:ind w:left="993" w:hanging="426"/>
            <w:jc w:val="both"/>
          </w:pPr>
        </w:pPrChange>
      </w:pPr>
      <w:del w:id="160" w:author="hoangthingocyen" w:date="2013-02-22T16:45:00Z">
        <w:r w:rsidRPr="00752AE1" w:rsidDel="0069702D">
          <w:rPr>
            <w:noProof/>
            <w:sz w:val="26"/>
            <w:lang w:val="vi-VN"/>
          </w:rPr>
          <w:delText xml:space="preserve"> </w:delText>
        </w:r>
      </w:del>
      <w:r w:rsidRPr="00752AE1">
        <w:rPr>
          <w:noProof/>
          <w:sz w:val="26"/>
          <w:lang w:val="vi-VN"/>
        </w:rPr>
        <w:t>(b)</w:t>
      </w:r>
      <w:r w:rsidRPr="00752AE1">
        <w:rPr>
          <w:noProof/>
          <w:sz w:val="26"/>
          <w:lang w:val="vi-VN"/>
        </w:rPr>
        <w:tab/>
        <w:t xml:space="preserve">Tổng thể: </w:t>
      </w:r>
      <w:r w:rsidR="00C02E4E" w:rsidRPr="00752AE1">
        <w:rPr>
          <w:noProof/>
          <w:sz w:val="26"/>
          <w:lang w:val="vi-VN"/>
        </w:rPr>
        <w:t>L</w:t>
      </w:r>
      <w:r w:rsidRPr="00752AE1">
        <w:rPr>
          <w:noProof/>
          <w:sz w:val="26"/>
          <w:lang w:val="vi-VN"/>
        </w:rPr>
        <w:t>à toàn bộ dữ liệu mà từ đó kiểm toán viên lấy mẫu nhằm rút ra kết luận về toàn bộ dữ liệu đó.</w:t>
      </w:r>
    </w:p>
    <w:p w:rsidR="004B662D" w:rsidRDefault="00FF0AE9">
      <w:pPr>
        <w:pStyle w:val="NumberedParagraph-BulletelistLeft0Firstline0"/>
        <w:numPr>
          <w:ilvl w:val="0"/>
          <w:numId w:val="0"/>
        </w:numPr>
        <w:spacing w:before="160"/>
        <w:ind w:left="993" w:hanging="426"/>
        <w:jc w:val="both"/>
        <w:rPr>
          <w:noProof/>
          <w:sz w:val="26"/>
          <w:lang w:val="vi-VN"/>
        </w:rPr>
        <w:pPrChange w:id="161"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sz w:val="26"/>
          <w:lang w:val="vi-VN"/>
        </w:rPr>
        <w:lastRenderedPageBreak/>
        <w:t>(c)</w:t>
      </w:r>
      <w:r w:rsidRPr="00752AE1">
        <w:rPr>
          <w:noProof/>
          <w:sz w:val="26"/>
          <w:lang w:val="vi-VN"/>
        </w:rPr>
        <w:tab/>
        <w:t xml:space="preserve">Rủi ro lấy mẫu: </w:t>
      </w:r>
      <w:r w:rsidR="00C02E4E" w:rsidRPr="00752AE1">
        <w:rPr>
          <w:noProof/>
          <w:sz w:val="26"/>
          <w:lang w:val="vi-VN"/>
        </w:rPr>
        <w:t>L</w:t>
      </w:r>
      <w:r w:rsidRPr="00752AE1">
        <w:rPr>
          <w:noProof/>
          <w:sz w:val="26"/>
          <w:lang w:val="vi-VN"/>
        </w:rPr>
        <w:t xml:space="preserve">à rủi ro mà kết luận của kiểm toán viên dựa trên việc kiểm tra mẫu có thể khác so với kết luận đưa ra nếu kiểm tra </w:t>
      </w:r>
      <w:r w:rsidR="006B22E3" w:rsidRPr="00752AE1">
        <w:rPr>
          <w:noProof/>
          <w:sz w:val="26"/>
          <w:lang w:val="vi-VN"/>
        </w:rPr>
        <w:t xml:space="preserve">toàn bộ </w:t>
      </w:r>
      <w:r w:rsidRPr="00752AE1">
        <w:rPr>
          <w:noProof/>
          <w:sz w:val="26"/>
          <w:lang w:val="vi-VN"/>
        </w:rPr>
        <w:t xml:space="preserve">tổng thể với cùng một thủ tục kiểm toán. Rủi ro lấy mẫu có thể dẫn tới hai loại kết luận sai như sau:  </w:t>
      </w:r>
    </w:p>
    <w:p w:rsidR="004B662D" w:rsidRDefault="00FF0AE9">
      <w:pPr>
        <w:pStyle w:val="NumberedParagraph-BulletelistLeft0Firstline0"/>
        <w:numPr>
          <w:ilvl w:val="0"/>
          <w:numId w:val="0"/>
        </w:numPr>
        <w:spacing w:before="160"/>
        <w:ind w:left="1418" w:hanging="425"/>
        <w:jc w:val="both"/>
        <w:rPr>
          <w:noProof/>
          <w:sz w:val="26"/>
          <w:lang w:val="vi-VN"/>
        </w:rPr>
        <w:pPrChange w:id="162" w:author="tranthianhtuyet" w:date="2013-03-27T12:18:00Z">
          <w:pPr>
            <w:pStyle w:val="NumberedParagraph-BulletelistLeft0Firstline0"/>
            <w:numPr>
              <w:numId w:val="0"/>
            </w:numPr>
            <w:tabs>
              <w:tab w:val="clear" w:pos="720"/>
            </w:tabs>
            <w:spacing w:before="120" w:line="280" w:lineRule="exact"/>
            <w:ind w:left="1418" w:hanging="425"/>
            <w:jc w:val="both"/>
          </w:pPr>
        </w:pPrChange>
      </w:pPr>
      <w:r w:rsidRPr="00752AE1">
        <w:rPr>
          <w:noProof/>
          <w:sz w:val="26"/>
          <w:lang w:val="vi-VN"/>
        </w:rPr>
        <w:t>(i)</w:t>
      </w:r>
      <w:r w:rsidRPr="00752AE1">
        <w:rPr>
          <w:noProof/>
          <w:sz w:val="26"/>
          <w:lang w:val="vi-VN"/>
        </w:rPr>
        <w:tab/>
      </w:r>
      <w:r w:rsidR="00C02E4E" w:rsidRPr="00752AE1">
        <w:rPr>
          <w:noProof/>
          <w:sz w:val="26"/>
          <w:lang w:val="vi-VN"/>
        </w:rPr>
        <w:t>K</w:t>
      </w:r>
      <w:r w:rsidRPr="00752AE1">
        <w:rPr>
          <w:noProof/>
          <w:sz w:val="26"/>
          <w:lang w:val="vi-VN"/>
        </w:rPr>
        <w:t xml:space="preserve">ết luận rằng </w:t>
      </w:r>
      <w:r w:rsidR="006B22E3" w:rsidRPr="00752AE1">
        <w:rPr>
          <w:noProof/>
          <w:sz w:val="26"/>
          <w:lang w:val="vi-VN"/>
        </w:rPr>
        <w:t xml:space="preserve">các </w:t>
      </w:r>
      <w:r w:rsidRPr="00752AE1">
        <w:rPr>
          <w:noProof/>
          <w:sz w:val="26"/>
          <w:lang w:val="vi-VN"/>
        </w:rPr>
        <w:t xml:space="preserve">kiểm soát </w:t>
      </w:r>
      <w:r w:rsidR="006B22E3" w:rsidRPr="00752AE1">
        <w:rPr>
          <w:noProof/>
          <w:sz w:val="26"/>
          <w:lang w:val="vi-VN"/>
        </w:rPr>
        <w:t xml:space="preserve">có </w:t>
      </w:r>
      <w:r w:rsidRPr="00752AE1">
        <w:rPr>
          <w:noProof/>
          <w:sz w:val="26"/>
          <w:lang w:val="vi-VN"/>
        </w:rPr>
        <w:t xml:space="preserve">hiệu quả </w:t>
      </w:r>
      <w:r w:rsidR="006B22E3" w:rsidRPr="00752AE1">
        <w:rPr>
          <w:noProof/>
          <w:sz w:val="26"/>
          <w:lang w:val="vi-VN"/>
        </w:rPr>
        <w:t xml:space="preserve">cao </w:t>
      </w:r>
      <w:r w:rsidRPr="00752AE1">
        <w:rPr>
          <w:noProof/>
          <w:sz w:val="26"/>
          <w:lang w:val="vi-VN"/>
        </w:rPr>
        <w:t>hơn</w:t>
      </w:r>
      <w:r w:rsidR="006B22E3" w:rsidRPr="00752AE1">
        <w:rPr>
          <w:noProof/>
          <w:sz w:val="26"/>
          <w:lang w:val="vi-VN"/>
        </w:rPr>
        <w:t xml:space="preserve"> so với hiệu quả thực sự</w:t>
      </w:r>
      <w:r w:rsidRPr="00752AE1">
        <w:rPr>
          <w:noProof/>
          <w:sz w:val="26"/>
          <w:lang w:val="vi-VN"/>
        </w:rPr>
        <w:t xml:space="preserve"> </w:t>
      </w:r>
      <w:r w:rsidR="006B22E3" w:rsidRPr="00752AE1">
        <w:rPr>
          <w:noProof/>
          <w:sz w:val="26"/>
          <w:lang w:val="vi-VN"/>
        </w:rPr>
        <w:t>của các kiểm soát đó (đối với</w:t>
      </w:r>
      <w:r w:rsidR="00C02E4E" w:rsidRPr="00752AE1">
        <w:rPr>
          <w:noProof/>
          <w:sz w:val="26"/>
          <w:lang w:val="vi-VN"/>
        </w:rPr>
        <w:t xml:space="preserve"> thử nghiệm kiểm soát</w:t>
      </w:r>
      <w:r w:rsidR="006B22E3" w:rsidRPr="00752AE1">
        <w:rPr>
          <w:noProof/>
          <w:sz w:val="26"/>
          <w:lang w:val="vi-VN"/>
        </w:rPr>
        <w:t>),</w:t>
      </w:r>
      <w:r w:rsidR="00C02E4E" w:rsidRPr="00752AE1">
        <w:rPr>
          <w:noProof/>
          <w:sz w:val="26"/>
          <w:lang w:val="vi-VN"/>
        </w:rPr>
        <w:t xml:space="preserve"> </w:t>
      </w:r>
      <w:r w:rsidRPr="00752AE1">
        <w:rPr>
          <w:noProof/>
          <w:sz w:val="26"/>
          <w:lang w:val="vi-VN"/>
        </w:rPr>
        <w:t>hoặc kết luận rằng không có sai sót trọng yếu trong khi thực tế lại có</w:t>
      </w:r>
      <w:r w:rsidR="00C02E4E" w:rsidRPr="00752AE1">
        <w:rPr>
          <w:noProof/>
          <w:sz w:val="26"/>
          <w:lang w:val="vi-VN"/>
        </w:rPr>
        <w:t xml:space="preserve"> </w:t>
      </w:r>
      <w:r w:rsidR="006B22E3" w:rsidRPr="00752AE1">
        <w:rPr>
          <w:noProof/>
          <w:sz w:val="26"/>
          <w:lang w:val="vi-VN"/>
        </w:rPr>
        <w:t>(đối với</w:t>
      </w:r>
      <w:r w:rsidR="00C02E4E" w:rsidRPr="00752AE1">
        <w:rPr>
          <w:noProof/>
          <w:sz w:val="26"/>
          <w:lang w:val="vi-VN"/>
        </w:rPr>
        <w:t xml:space="preserve"> kiểm tra chi tiết</w:t>
      </w:r>
      <w:r w:rsidR="006B22E3" w:rsidRPr="00752AE1">
        <w:rPr>
          <w:noProof/>
          <w:sz w:val="26"/>
          <w:lang w:val="vi-VN"/>
        </w:rPr>
        <w:t>)</w:t>
      </w:r>
      <w:r w:rsidRPr="00752AE1">
        <w:rPr>
          <w:noProof/>
          <w:sz w:val="26"/>
          <w:lang w:val="vi-VN"/>
        </w:rPr>
        <w:t xml:space="preserve">. Kiểm toán viên quan tâm chủ yếu đến loại kết luận sai này vì nó ảnh hưởng đến </w:t>
      </w:r>
      <w:r w:rsidR="00CE4A15" w:rsidRPr="00752AE1">
        <w:rPr>
          <w:noProof/>
          <w:sz w:val="26"/>
          <w:lang w:val="vi-VN"/>
        </w:rPr>
        <w:t>tính hữu hiệu của cuộc</w:t>
      </w:r>
      <w:r w:rsidRPr="00752AE1">
        <w:rPr>
          <w:noProof/>
          <w:sz w:val="26"/>
          <w:lang w:val="vi-VN"/>
        </w:rPr>
        <w:t xml:space="preserve"> kiểm toán và có thể dẫn đến ý kiến kiểm toán không </w:t>
      </w:r>
      <w:r w:rsidR="00C02E4E" w:rsidRPr="00752AE1">
        <w:rPr>
          <w:noProof/>
          <w:sz w:val="26"/>
          <w:lang w:val="vi-VN"/>
        </w:rPr>
        <w:t>phù hợp</w:t>
      </w:r>
      <w:r w:rsidRPr="00752AE1">
        <w:rPr>
          <w:noProof/>
          <w:sz w:val="26"/>
          <w:lang w:val="vi-VN"/>
        </w:rPr>
        <w:t xml:space="preserve">.  </w:t>
      </w:r>
    </w:p>
    <w:p w:rsidR="004B662D" w:rsidRDefault="00FF0AE9">
      <w:pPr>
        <w:pStyle w:val="NumberedParagraph-BulletelistLeft0Firstline0"/>
        <w:numPr>
          <w:ilvl w:val="0"/>
          <w:numId w:val="0"/>
        </w:numPr>
        <w:spacing w:before="160"/>
        <w:ind w:left="1418" w:hanging="425"/>
        <w:jc w:val="both"/>
        <w:rPr>
          <w:noProof/>
          <w:sz w:val="26"/>
          <w:lang w:val="vi-VN"/>
        </w:rPr>
        <w:pPrChange w:id="163" w:author="tranthianhtuyet" w:date="2013-03-27T12:18:00Z">
          <w:pPr>
            <w:pStyle w:val="NumberedParagraph-BulletelistLeft0Firstline0"/>
            <w:numPr>
              <w:numId w:val="0"/>
            </w:numPr>
            <w:tabs>
              <w:tab w:val="clear" w:pos="720"/>
            </w:tabs>
            <w:spacing w:before="120" w:line="280" w:lineRule="exact"/>
            <w:ind w:left="1418" w:hanging="425"/>
            <w:jc w:val="both"/>
          </w:pPr>
        </w:pPrChange>
      </w:pPr>
      <w:r w:rsidRPr="00752AE1">
        <w:rPr>
          <w:noProof/>
          <w:sz w:val="26"/>
          <w:lang w:val="vi-VN"/>
        </w:rPr>
        <w:t>(ii)</w:t>
      </w:r>
      <w:r w:rsidRPr="00752AE1">
        <w:rPr>
          <w:noProof/>
          <w:sz w:val="26"/>
          <w:lang w:val="vi-VN"/>
        </w:rPr>
        <w:tab/>
      </w:r>
      <w:r w:rsidR="00C02E4E" w:rsidRPr="00752AE1">
        <w:rPr>
          <w:noProof/>
          <w:sz w:val="26"/>
          <w:lang w:val="vi-VN"/>
        </w:rPr>
        <w:t>K</w:t>
      </w:r>
      <w:r w:rsidRPr="00752AE1">
        <w:rPr>
          <w:noProof/>
          <w:sz w:val="26"/>
          <w:lang w:val="vi-VN"/>
        </w:rPr>
        <w:t xml:space="preserve">ết luận rằng </w:t>
      </w:r>
      <w:r w:rsidR="00CE4A15" w:rsidRPr="00752AE1">
        <w:rPr>
          <w:noProof/>
          <w:sz w:val="26"/>
          <w:lang w:val="vi-VN"/>
        </w:rPr>
        <w:t xml:space="preserve">các </w:t>
      </w:r>
      <w:r w:rsidRPr="00752AE1">
        <w:rPr>
          <w:noProof/>
          <w:sz w:val="26"/>
          <w:lang w:val="vi-VN"/>
        </w:rPr>
        <w:t xml:space="preserve">kiểm soát </w:t>
      </w:r>
      <w:r w:rsidR="00CE4A15" w:rsidRPr="00752AE1">
        <w:rPr>
          <w:noProof/>
          <w:sz w:val="26"/>
          <w:lang w:val="vi-VN"/>
        </w:rPr>
        <w:t xml:space="preserve">có hiệu quả </w:t>
      </w:r>
      <w:r w:rsidRPr="00752AE1">
        <w:rPr>
          <w:noProof/>
          <w:sz w:val="26"/>
          <w:lang w:val="vi-VN"/>
        </w:rPr>
        <w:t xml:space="preserve">kém hơn </w:t>
      </w:r>
      <w:r w:rsidR="00CE4A15" w:rsidRPr="00752AE1">
        <w:rPr>
          <w:noProof/>
          <w:sz w:val="26"/>
          <w:lang w:val="vi-VN"/>
        </w:rPr>
        <w:t xml:space="preserve">so với hiệu quả </w:t>
      </w:r>
      <w:r w:rsidRPr="00752AE1">
        <w:rPr>
          <w:noProof/>
          <w:sz w:val="26"/>
          <w:lang w:val="vi-VN"/>
        </w:rPr>
        <w:t xml:space="preserve">thực </w:t>
      </w:r>
      <w:r w:rsidR="00CE4A15" w:rsidRPr="00752AE1">
        <w:rPr>
          <w:noProof/>
          <w:sz w:val="26"/>
          <w:lang w:val="vi-VN"/>
        </w:rPr>
        <w:t>sự của các kiểm soát đó (đối với</w:t>
      </w:r>
      <w:r w:rsidR="00C02E4E" w:rsidRPr="00752AE1">
        <w:rPr>
          <w:noProof/>
          <w:sz w:val="26"/>
          <w:lang w:val="vi-VN"/>
        </w:rPr>
        <w:t xml:space="preserve"> thử nghiệm kiểm soát</w:t>
      </w:r>
      <w:r w:rsidR="00CE4A15" w:rsidRPr="00752AE1">
        <w:rPr>
          <w:noProof/>
          <w:sz w:val="26"/>
          <w:lang w:val="vi-VN"/>
        </w:rPr>
        <w:t>)</w:t>
      </w:r>
      <w:r w:rsidRPr="00752AE1">
        <w:rPr>
          <w:noProof/>
          <w:sz w:val="26"/>
          <w:lang w:val="vi-VN"/>
        </w:rPr>
        <w:t>, hoặc kết luận rằng có sai sót trọng yếu trong khi thực tế lại không có</w:t>
      </w:r>
      <w:r w:rsidR="00C02E4E" w:rsidRPr="00752AE1">
        <w:rPr>
          <w:noProof/>
          <w:sz w:val="26"/>
          <w:lang w:val="vi-VN"/>
        </w:rPr>
        <w:t xml:space="preserve"> </w:t>
      </w:r>
      <w:r w:rsidR="00CE4A15" w:rsidRPr="00752AE1">
        <w:rPr>
          <w:noProof/>
          <w:sz w:val="26"/>
          <w:lang w:val="vi-VN"/>
        </w:rPr>
        <w:t>(đối với</w:t>
      </w:r>
      <w:r w:rsidR="00C02E4E" w:rsidRPr="00752AE1">
        <w:rPr>
          <w:noProof/>
          <w:sz w:val="26"/>
          <w:lang w:val="vi-VN"/>
        </w:rPr>
        <w:t xml:space="preserve"> kiểm tra chi tiết</w:t>
      </w:r>
      <w:r w:rsidR="00CE4A15" w:rsidRPr="00752AE1">
        <w:rPr>
          <w:noProof/>
          <w:sz w:val="26"/>
          <w:lang w:val="vi-VN"/>
        </w:rPr>
        <w:t>)</w:t>
      </w:r>
      <w:r w:rsidRPr="00752AE1">
        <w:rPr>
          <w:noProof/>
          <w:sz w:val="26"/>
          <w:lang w:val="vi-VN"/>
        </w:rPr>
        <w:t>. Loại kết luận sai này ảnh hưởng đến hiệu quả</w:t>
      </w:r>
      <w:r w:rsidR="00CE4A15" w:rsidRPr="00752AE1">
        <w:rPr>
          <w:noProof/>
          <w:sz w:val="26"/>
          <w:lang w:val="vi-VN"/>
        </w:rPr>
        <w:t xml:space="preserve"> của cuộc</w:t>
      </w:r>
      <w:r w:rsidRPr="00752AE1">
        <w:rPr>
          <w:noProof/>
          <w:sz w:val="26"/>
          <w:lang w:val="vi-VN"/>
        </w:rPr>
        <w:t xml:space="preserve"> kiểm toán vì thường dẫn tới các công việc bổ sung để chứng minh </w:t>
      </w:r>
      <w:r w:rsidR="00CE4A15" w:rsidRPr="00752AE1">
        <w:rPr>
          <w:noProof/>
          <w:sz w:val="26"/>
          <w:lang w:val="vi-VN"/>
        </w:rPr>
        <w:t xml:space="preserve">rằng </w:t>
      </w:r>
      <w:r w:rsidRPr="00752AE1">
        <w:rPr>
          <w:noProof/>
          <w:sz w:val="26"/>
          <w:lang w:val="vi-VN"/>
        </w:rPr>
        <w:t xml:space="preserve">kết luận ban đầu là không đúng.  </w:t>
      </w:r>
    </w:p>
    <w:p w:rsidR="004B662D" w:rsidRDefault="00FF0AE9">
      <w:pPr>
        <w:pStyle w:val="NumberedParagraph-BulletelistLeft0Firstline0"/>
        <w:numPr>
          <w:ilvl w:val="0"/>
          <w:numId w:val="0"/>
        </w:numPr>
        <w:spacing w:before="160"/>
        <w:ind w:left="993" w:hanging="426"/>
        <w:jc w:val="both"/>
        <w:rPr>
          <w:noProof/>
          <w:sz w:val="22"/>
          <w:lang w:val="vi-VN"/>
        </w:rPr>
        <w:pPrChange w:id="164"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kern w:val="12"/>
          <w:sz w:val="26"/>
          <w:lang w:val="vi-VN"/>
        </w:rPr>
        <w:t xml:space="preserve"> (d)</w:t>
      </w:r>
      <w:r w:rsidRPr="00752AE1">
        <w:rPr>
          <w:noProof/>
          <w:kern w:val="12"/>
          <w:sz w:val="26"/>
          <w:lang w:val="vi-VN"/>
        </w:rPr>
        <w:tab/>
      </w:r>
      <w:r w:rsidRPr="00752AE1">
        <w:rPr>
          <w:noProof/>
          <w:sz w:val="26"/>
          <w:lang w:val="vi-VN"/>
        </w:rPr>
        <w:t xml:space="preserve">Rủi ro ngoài lấy mẫu: </w:t>
      </w:r>
      <w:r w:rsidR="00C02E4E" w:rsidRPr="00752AE1">
        <w:rPr>
          <w:noProof/>
          <w:sz w:val="26"/>
          <w:lang w:val="vi-VN"/>
        </w:rPr>
        <w:t>L</w:t>
      </w:r>
      <w:r w:rsidRPr="00752AE1">
        <w:rPr>
          <w:noProof/>
          <w:sz w:val="26"/>
          <w:lang w:val="vi-VN"/>
        </w:rPr>
        <w:t xml:space="preserve">à rủi ro khi kiểm toán viên đi đến một kết luận sai vì các nguyên nhân không liên quan đến rủi ro lấy mẫu (xem hướng dẫn tại đoạn A1 Chuẩn mực này).  </w:t>
      </w:r>
    </w:p>
    <w:p w:rsidR="004B662D" w:rsidRDefault="00FF0AE9">
      <w:pPr>
        <w:pStyle w:val="NumberedParagraph-BulletelistLeft0Firstline0"/>
        <w:numPr>
          <w:ilvl w:val="0"/>
          <w:numId w:val="0"/>
        </w:numPr>
        <w:spacing w:before="160"/>
        <w:ind w:left="993" w:hanging="426"/>
        <w:jc w:val="both"/>
        <w:rPr>
          <w:noProof/>
          <w:sz w:val="30"/>
          <w:lang w:val="vi-VN"/>
        </w:rPr>
        <w:pPrChange w:id="165"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sz w:val="26"/>
          <w:lang w:val="vi-VN"/>
        </w:rPr>
        <w:t xml:space="preserve">(e) </w:t>
      </w:r>
      <w:r w:rsidRPr="00752AE1">
        <w:rPr>
          <w:noProof/>
          <w:sz w:val="26"/>
          <w:lang w:val="vi-VN"/>
        </w:rPr>
        <w:tab/>
      </w:r>
      <w:r w:rsidRPr="00752AE1">
        <w:rPr>
          <w:noProof/>
          <w:spacing w:val="-4"/>
          <w:sz w:val="26"/>
          <w:lang w:val="vi-VN"/>
        </w:rPr>
        <w:t xml:space="preserve">Sai phạm cá biệt: </w:t>
      </w:r>
      <w:r w:rsidR="00C02E4E" w:rsidRPr="00752AE1">
        <w:rPr>
          <w:noProof/>
          <w:spacing w:val="-4"/>
          <w:sz w:val="26"/>
          <w:lang w:val="vi-VN"/>
        </w:rPr>
        <w:t>L</w:t>
      </w:r>
      <w:r w:rsidRPr="00752AE1">
        <w:rPr>
          <w:noProof/>
          <w:spacing w:val="-4"/>
          <w:sz w:val="26"/>
          <w:lang w:val="vi-VN"/>
        </w:rPr>
        <w:t xml:space="preserve">à một sai sót hay sai lệch được chứng minh là không đại diện cho các sai sót hay sai lệch của tổng thể. </w:t>
      </w:r>
    </w:p>
    <w:p w:rsidR="004B662D" w:rsidRDefault="00FF0AE9">
      <w:pPr>
        <w:pStyle w:val="NumberedParagraph-BulletelistLeft0Firstline0"/>
        <w:numPr>
          <w:ilvl w:val="0"/>
          <w:numId w:val="0"/>
        </w:numPr>
        <w:spacing w:before="160"/>
        <w:ind w:left="993" w:hanging="426"/>
        <w:jc w:val="both"/>
        <w:rPr>
          <w:noProof/>
          <w:sz w:val="26"/>
          <w:lang w:val="vi-VN"/>
        </w:rPr>
        <w:pPrChange w:id="166"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sz w:val="26"/>
          <w:lang w:val="vi-VN"/>
        </w:rPr>
        <w:t>(f)</w:t>
      </w:r>
      <w:r w:rsidRPr="00752AE1">
        <w:rPr>
          <w:noProof/>
          <w:sz w:val="26"/>
          <w:lang w:val="vi-VN"/>
        </w:rPr>
        <w:tab/>
        <w:t xml:space="preserve">Đơn vị lấy mẫu: </w:t>
      </w:r>
      <w:r w:rsidR="00AD50E0" w:rsidRPr="00745CD0">
        <w:rPr>
          <w:noProof/>
          <w:sz w:val="26"/>
          <w:lang w:val="vi-VN"/>
        </w:rPr>
        <w:t>L</w:t>
      </w:r>
      <w:r w:rsidR="00AD50E0" w:rsidRPr="00752AE1">
        <w:rPr>
          <w:noProof/>
          <w:sz w:val="26"/>
          <w:lang w:val="vi-VN"/>
        </w:rPr>
        <w:t xml:space="preserve">à </w:t>
      </w:r>
      <w:r w:rsidRPr="00752AE1">
        <w:rPr>
          <w:noProof/>
          <w:sz w:val="26"/>
          <w:lang w:val="vi-VN"/>
        </w:rPr>
        <w:t xml:space="preserve">các phần tử riêng biệt cấu thành tổng thể (xem hướng dẫn tại đoạn A2 Chuẩn mực này). </w:t>
      </w:r>
    </w:p>
    <w:p w:rsidR="004B662D" w:rsidRDefault="00FF0AE9">
      <w:pPr>
        <w:pStyle w:val="NumberedParagraph-BulletelistLeft0Firstline0"/>
        <w:numPr>
          <w:ilvl w:val="0"/>
          <w:numId w:val="0"/>
        </w:numPr>
        <w:spacing w:before="160"/>
        <w:ind w:left="993" w:hanging="426"/>
        <w:jc w:val="both"/>
        <w:rPr>
          <w:noProof/>
          <w:sz w:val="26"/>
          <w:lang w:val="vi-VN"/>
        </w:rPr>
        <w:pPrChange w:id="167"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sz w:val="26"/>
          <w:lang w:val="vi-VN"/>
        </w:rPr>
        <w:t>(g)</w:t>
      </w:r>
      <w:r w:rsidRPr="00752AE1">
        <w:rPr>
          <w:noProof/>
          <w:sz w:val="26"/>
          <w:lang w:val="vi-VN"/>
        </w:rPr>
        <w:tab/>
        <w:t xml:space="preserve">Lấy mẫu thống kê: </w:t>
      </w:r>
      <w:r w:rsidR="00C02E4E" w:rsidRPr="00752AE1">
        <w:rPr>
          <w:noProof/>
          <w:sz w:val="26"/>
          <w:lang w:val="vi-VN"/>
        </w:rPr>
        <w:t>L</w:t>
      </w:r>
      <w:r w:rsidRPr="00752AE1">
        <w:rPr>
          <w:noProof/>
          <w:sz w:val="26"/>
          <w:lang w:val="vi-VN"/>
        </w:rPr>
        <w:t xml:space="preserve">à phương pháp lấy mẫu có các đặc điểm sau: </w:t>
      </w:r>
    </w:p>
    <w:p w:rsidR="004B662D" w:rsidRDefault="00FF0AE9">
      <w:pPr>
        <w:pStyle w:val="NumberedParagraph-BulletelistLeft0Firstline0"/>
        <w:numPr>
          <w:ilvl w:val="0"/>
          <w:numId w:val="0"/>
        </w:numPr>
        <w:spacing w:before="160"/>
        <w:ind w:left="1418" w:hanging="425"/>
        <w:jc w:val="both"/>
        <w:rPr>
          <w:noProof/>
          <w:sz w:val="26"/>
          <w:lang w:val="vi-VN"/>
        </w:rPr>
        <w:pPrChange w:id="168" w:author="tranthianhtuyet" w:date="2013-03-27T12:18:00Z">
          <w:pPr>
            <w:pStyle w:val="NumberedParagraph-BulletelistLeft0Firstline0"/>
            <w:numPr>
              <w:numId w:val="0"/>
            </w:numPr>
            <w:tabs>
              <w:tab w:val="clear" w:pos="720"/>
            </w:tabs>
            <w:spacing w:before="120" w:line="280" w:lineRule="exact"/>
            <w:ind w:left="1418" w:hanging="425"/>
            <w:jc w:val="both"/>
          </w:pPr>
        </w:pPrChange>
      </w:pPr>
      <w:r w:rsidRPr="00752AE1">
        <w:rPr>
          <w:noProof/>
          <w:sz w:val="26"/>
          <w:lang w:val="vi-VN"/>
        </w:rPr>
        <w:t xml:space="preserve">(i) </w:t>
      </w:r>
      <w:r w:rsidRPr="00752AE1">
        <w:rPr>
          <w:noProof/>
          <w:sz w:val="26"/>
          <w:lang w:val="vi-VN"/>
        </w:rPr>
        <w:tab/>
        <w:t>Các phần tử được lựa chọn ngẫu nhiên vào mẫu;</w:t>
      </w:r>
    </w:p>
    <w:p w:rsidR="004B662D" w:rsidRDefault="00FF0AE9">
      <w:pPr>
        <w:pStyle w:val="NumberedParagraph-BulletelistLeft0Firstline0"/>
        <w:numPr>
          <w:ilvl w:val="0"/>
          <w:numId w:val="0"/>
        </w:numPr>
        <w:spacing w:before="160"/>
        <w:ind w:left="1418" w:hanging="425"/>
        <w:jc w:val="both"/>
        <w:rPr>
          <w:noProof/>
          <w:sz w:val="26"/>
          <w:lang w:val="vi-VN"/>
        </w:rPr>
        <w:pPrChange w:id="169" w:author="tranthianhtuyet" w:date="2013-03-27T12:18:00Z">
          <w:pPr>
            <w:pStyle w:val="NumberedParagraph-BulletelistLeft0Firstline0"/>
            <w:numPr>
              <w:numId w:val="0"/>
            </w:numPr>
            <w:tabs>
              <w:tab w:val="clear" w:pos="720"/>
            </w:tabs>
            <w:spacing w:before="120" w:line="280" w:lineRule="exact"/>
            <w:ind w:left="1418" w:hanging="425"/>
            <w:jc w:val="both"/>
          </w:pPr>
        </w:pPrChange>
      </w:pPr>
      <w:r w:rsidRPr="00752AE1">
        <w:rPr>
          <w:noProof/>
          <w:sz w:val="26"/>
          <w:lang w:val="vi-VN"/>
        </w:rPr>
        <w:t>(ii)</w:t>
      </w:r>
      <w:r w:rsidRPr="00752AE1">
        <w:rPr>
          <w:noProof/>
          <w:sz w:val="26"/>
          <w:lang w:val="vi-VN"/>
        </w:rPr>
        <w:tab/>
        <w:t xml:space="preserve">Sử dụng lý thuyết xác suất thống kê để đánh giá kết quả mẫu, bao gồm cả việc định lượng rủi ro lấy mẫu.   </w:t>
      </w:r>
    </w:p>
    <w:p w:rsidR="004B662D" w:rsidRDefault="00FF0AE9">
      <w:pPr>
        <w:pStyle w:val="NumberedParagraph-BulletelistLeft0Firstline0"/>
        <w:numPr>
          <w:ilvl w:val="0"/>
          <w:numId w:val="0"/>
        </w:numPr>
        <w:spacing w:before="160"/>
        <w:ind w:left="993"/>
        <w:jc w:val="both"/>
        <w:rPr>
          <w:noProof/>
          <w:kern w:val="12"/>
          <w:sz w:val="26"/>
          <w:lang w:val="vi-VN"/>
        </w:rPr>
        <w:pPrChange w:id="170" w:author="tranthianhtuyet" w:date="2013-03-27T12:18:00Z">
          <w:pPr>
            <w:pStyle w:val="NumberedParagraph-BulletelistLeft0Firstline0"/>
            <w:numPr>
              <w:numId w:val="0"/>
            </w:numPr>
            <w:tabs>
              <w:tab w:val="clear" w:pos="720"/>
            </w:tabs>
            <w:spacing w:before="120" w:line="280" w:lineRule="exact"/>
            <w:ind w:left="1260" w:firstLine="0"/>
            <w:jc w:val="both"/>
          </w:pPr>
        </w:pPrChange>
      </w:pPr>
      <w:r w:rsidRPr="00752AE1">
        <w:rPr>
          <w:noProof/>
          <w:kern w:val="12"/>
          <w:sz w:val="26"/>
          <w:lang w:val="vi-VN"/>
        </w:rPr>
        <w:t xml:space="preserve">Một phương pháp lấy mẫu không có đặc điểm (i) và (ii) nêu trên được coi là lấy mẫu phi thống kê. </w:t>
      </w:r>
    </w:p>
    <w:p w:rsidR="004B662D" w:rsidRDefault="00FF0AE9">
      <w:pPr>
        <w:pStyle w:val="NumberedParagraph-BulletelistLeft0Firstline0"/>
        <w:numPr>
          <w:ilvl w:val="0"/>
          <w:numId w:val="0"/>
        </w:numPr>
        <w:spacing w:before="160"/>
        <w:ind w:left="993" w:hanging="426"/>
        <w:jc w:val="both"/>
        <w:rPr>
          <w:noProof/>
          <w:sz w:val="26"/>
          <w:lang w:val="vi-VN"/>
        </w:rPr>
        <w:pPrChange w:id="171"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kern w:val="12"/>
          <w:sz w:val="26"/>
          <w:lang w:val="vi-VN"/>
        </w:rPr>
        <w:t>(h)</w:t>
      </w:r>
      <w:r w:rsidRPr="00752AE1">
        <w:rPr>
          <w:noProof/>
          <w:kern w:val="12"/>
          <w:sz w:val="26"/>
          <w:lang w:val="vi-VN"/>
        </w:rPr>
        <w:tab/>
      </w:r>
      <w:r w:rsidRPr="00752AE1">
        <w:rPr>
          <w:noProof/>
          <w:sz w:val="26"/>
          <w:lang w:val="vi-VN"/>
        </w:rPr>
        <w:t xml:space="preserve">Phân nhóm: </w:t>
      </w:r>
      <w:r w:rsidR="00F15818" w:rsidRPr="00752AE1">
        <w:rPr>
          <w:noProof/>
          <w:sz w:val="26"/>
          <w:lang w:val="vi-VN"/>
        </w:rPr>
        <w:t>L</w:t>
      </w:r>
      <w:r w:rsidRPr="00752AE1">
        <w:rPr>
          <w:noProof/>
          <w:sz w:val="26"/>
          <w:lang w:val="vi-VN"/>
        </w:rPr>
        <w:t xml:space="preserve">à việc phân chia một tổng thể thành các tổng thể con, mỗi tổng thể con là một nhóm các đơn vị lấy mẫu có cùng tính chất (thường là chỉ tiêu giá trị).  </w:t>
      </w:r>
    </w:p>
    <w:p w:rsidR="004B662D" w:rsidRDefault="00FF0AE9">
      <w:pPr>
        <w:pStyle w:val="NumberedParagraph-BulletelistLeft0Firstline0"/>
        <w:numPr>
          <w:ilvl w:val="0"/>
          <w:numId w:val="0"/>
        </w:numPr>
        <w:spacing w:before="160"/>
        <w:ind w:left="993" w:hanging="426"/>
        <w:jc w:val="both"/>
        <w:rPr>
          <w:noProof/>
          <w:sz w:val="26"/>
          <w:lang w:val="vi-VN"/>
        </w:rPr>
        <w:pPrChange w:id="172"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sz w:val="26"/>
          <w:lang w:val="vi-VN"/>
        </w:rPr>
        <w:t>(i)</w:t>
      </w:r>
      <w:r w:rsidRPr="00752AE1">
        <w:rPr>
          <w:noProof/>
          <w:sz w:val="26"/>
          <w:lang w:val="vi-VN"/>
        </w:rPr>
        <w:tab/>
        <w:t xml:space="preserve">Sai sót có thể bỏ qua: </w:t>
      </w:r>
      <w:r w:rsidR="00F15818" w:rsidRPr="00752AE1">
        <w:rPr>
          <w:noProof/>
          <w:sz w:val="26"/>
          <w:lang w:val="vi-VN"/>
        </w:rPr>
        <w:t>L</w:t>
      </w:r>
      <w:r w:rsidRPr="00752AE1">
        <w:rPr>
          <w:noProof/>
          <w:sz w:val="26"/>
          <w:lang w:val="vi-VN"/>
        </w:rPr>
        <w:t>à một giá trị được kiểm toán viên đặt ra mà dựa vào đó kiểm toán viên mong muốn đạt được mức độ đảm bảo hợp lý rằng sai sót thực tế của tổng thể không vượt quá giá trị đặt ra (xem hướng dẫn tại đoạn A3</w:t>
      </w:r>
      <w:r w:rsidRPr="00752AE1">
        <w:rPr>
          <w:noProof/>
          <w:sz w:val="22"/>
          <w:lang w:val="vi-VN"/>
        </w:rPr>
        <w:t xml:space="preserve"> </w:t>
      </w:r>
      <w:r w:rsidRPr="00752AE1">
        <w:rPr>
          <w:noProof/>
          <w:sz w:val="26"/>
          <w:lang w:val="vi-VN"/>
        </w:rPr>
        <w:t>Chuẩn mực này</w:t>
      </w:r>
      <w:r w:rsidRPr="00752AE1">
        <w:rPr>
          <w:noProof/>
          <w:sz w:val="22"/>
          <w:lang w:val="vi-VN"/>
        </w:rPr>
        <w:t>).</w:t>
      </w:r>
    </w:p>
    <w:p w:rsidR="004B662D" w:rsidRDefault="00FF0AE9">
      <w:pPr>
        <w:pStyle w:val="NumberedParagraph-BulletelistLeft0Firstline0"/>
        <w:numPr>
          <w:ilvl w:val="0"/>
          <w:numId w:val="0"/>
        </w:numPr>
        <w:spacing w:before="160"/>
        <w:ind w:left="993" w:hanging="426"/>
        <w:jc w:val="both"/>
        <w:rPr>
          <w:noProof/>
          <w:sz w:val="26"/>
          <w:lang w:val="vi-VN"/>
        </w:rPr>
        <w:pPrChange w:id="173" w:author="tranthianhtuyet" w:date="2013-03-27T12:18:00Z">
          <w:pPr>
            <w:pStyle w:val="NumberedParagraph-BulletelistLeft0Firstline0"/>
            <w:numPr>
              <w:numId w:val="0"/>
            </w:numPr>
            <w:tabs>
              <w:tab w:val="clear" w:pos="720"/>
            </w:tabs>
            <w:spacing w:before="120" w:line="280" w:lineRule="exact"/>
            <w:ind w:left="993" w:hanging="426"/>
            <w:jc w:val="both"/>
          </w:pPr>
        </w:pPrChange>
      </w:pPr>
      <w:r w:rsidRPr="00752AE1">
        <w:rPr>
          <w:noProof/>
          <w:sz w:val="26"/>
          <w:lang w:val="vi-VN"/>
        </w:rPr>
        <w:t>(j)</w:t>
      </w:r>
      <w:r w:rsidRPr="00752AE1">
        <w:rPr>
          <w:noProof/>
          <w:sz w:val="26"/>
          <w:lang w:val="vi-VN"/>
        </w:rPr>
        <w:tab/>
        <w:t xml:space="preserve">Tỷ lệ sai lệch có thể bỏ qua: </w:t>
      </w:r>
      <w:r w:rsidR="00F15818" w:rsidRPr="00752AE1">
        <w:rPr>
          <w:noProof/>
          <w:sz w:val="26"/>
          <w:lang w:val="vi-VN"/>
        </w:rPr>
        <w:t>L</w:t>
      </w:r>
      <w:r w:rsidRPr="00752AE1">
        <w:rPr>
          <w:noProof/>
          <w:sz w:val="26"/>
          <w:lang w:val="vi-VN"/>
        </w:rPr>
        <w:t xml:space="preserve">à một tỷ lệ sai lệch được kiểm toán viên đặt ra đối với các thủ tục kiểm soát nội bộ mà dựa vào đó kiểm toán viên mong muốn đạt được mức độ đảm bảo hợp lý rằng tỷ lệ sai lệch thực tế của tổng thể không vượt quá tỷ lệ sai lệch đặt ra.  </w:t>
      </w:r>
    </w:p>
    <w:p w:rsidR="004B662D" w:rsidRPr="004B662D" w:rsidRDefault="004B662D">
      <w:pPr>
        <w:spacing w:before="120"/>
        <w:rPr>
          <w:del w:id="174" w:author="tranthianhtuyet" w:date="2013-02-21T17:12:00Z"/>
          <w:b/>
          <w:bCs/>
          <w:sz w:val="30"/>
          <w:szCs w:val="26"/>
          <w:lang w:val="vi-VN"/>
          <w:rPrChange w:id="175" w:author="tranthianhtuyet" w:date="2013-03-27T12:18:00Z">
            <w:rPr>
              <w:del w:id="176" w:author="tranthianhtuyet" w:date="2013-02-21T17:12:00Z"/>
              <w:b/>
              <w:bCs/>
              <w:sz w:val="30"/>
              <w:szCs w:val="26"/>
            </w:rPr>
          </w:rPrChange>
        </w:rPr>
        <w:pPrChange w:id="177" w:author="hoangthingocyen" w:date="2013-03-26T11:10:00Z">
          <w:pPr/>
        </w:pPrChange>
      </w:pPr>
    </w:p>
    <w:p w:rsidR="00A758C4" w:rsidRDefault="00A758C4" w:rsidP="00A758C4">
      <w:pPr>
        <w:spacing w:before="120"/>
        <w:rPr>
          <w:ins w:id="178" w:author="tranthianhtuyet" w:date="2013-03-27T12:18:00Z"/>
          <w:b/>
          <w:bCs/>
          <w:sz w:val="30"/>
          <w:szCs w:val="26"/>
          <w:lang w:val="vi-VN"/>
        </w:rPr>
        <w:pPrChange w:id="179" w:author="hoangthingocyen" w:date="2013-03-26T11:10:00Z">
          <w:pPr/>
        </w:pPrChange>
      </w:pPr>
    </w:p>
    <w:p w:rsidR="004B662D" w:rsidRPr="004B662D" w:rsidRDefault="004B662D">
      <w:pPr>
        <w:spacing w:before="120"/>
        <w:rPr>
          <w:b/>
          <w:bCs/>
          <w:sz w:val="28"/>
          <w:szCs w:val="28"/>
          <w:lang w:val="vi-VN"/>
          <w:rPrChange w:id="180" w:author="tranthianhtuyet" w:date="2012-11-14T17:11:00Z">
            <w:rPr>
              <w:b/>
              <w:bCs/>
              <w:sz w:val="30"/>
              <w:szCs w:val="26"/>
              <w:lang w:val="vi-VN"/>
            </w:rPr>
          </w:rPrChange>
        </w:rPr>
        <w:pPrChange w:id="181" w:author="hoangthingocyen" w:date="2013-03-26T11:10:00Z">
          <w:pPr/>
        </w:pPrChange>
      </w:pPr>
      <w:r w:rsidRPr="004B662D">
        <w:rPr>
          <w:b/>
          <w:bCs/>
          <w:sz w:val="28"/>
          <w:szCs w:val="28"/>
          <w:lang w:val="vi-VN"/>
          <w:rPrChange w:id="182" w:author="tranthianhtuyet" w:date="2012-11-14T17:11:00Z">
            <w:rPr>
              <w:b/>
              <w:bCs/>
              <w:sz w:val="30"/>
              <w:szCs w:val="26"/>
              <w:lang w:val="vi-VN"/>
            </w:rPr>
          </w:rPrChange>
        </w:rPr>
        <w:t>II/ NỘI DUNG CHUẨN MỰC</w:t>
      </w:r>
    </w:p>
    <w:p w:rsidR="00E25E55" w:rsidRPr="00E25E55" w:rsidRDefault="004B662D">
      <w:pPr>
        <w:spacing w:before="120"/>
        <w:rPr>
          <w:b/>
          <w:bCs/>
          <w:sz w:val="26"/>
          <w:szCs w:val="26"/>
          <w:lang w:val="vi-VN"/>
          <w:rPrChange w:id="183" w:author="tranthianhtuyet" w:date="2012-11-14T17:12:00Z">
            <w:rPr>
              <w:b/>
              <w:bCs/>
              <w:sz w:val="30"/>
              <w:lang w:val="vi-VN"/>
            </w:rPr>
          </w:rPrChange>
        </w:rPr>
      </w:pPr>
      <w:r w:rsidRPr="004B662D">
        <w:rPr>
          <w:b/>
          <w:bCs/>
          <w:sz w:val="26"/>
          <w:szCs w:val="26"/>
          <w:lang w:val="vi-VN"/>
          <w:rPrChange w:id="184" w:author="tranthianhtuyet" w:date="2012-11-14T17:12:00Z">
            <w:rPr>
              <w:b/>
              <w:bCs/>
              <w:sz w:val="30"/>
              <w:lang w:val="vi-VN"/>
            </w:rPr>
          </w:rPrChange>
        </w:rPr>
        <w:lastRenderedPageBreak/>
        <w:t>Yêu cầu</w:t>
      </w:r>
    </w:p>
    <w:p w:rsidR="004B662D" w:rsidRDefault="00FF0AE9">
      <w:pPr>
        <w:pStyle w:val="NumberedParagraph-BulletelistLeft0Firstline0"/>
        <w:numPr>
          <w:ilvl w:val="0"/>
          <w:numId w:val="0"/>
        </w:numPr>
        <w:spacing w:before="120"/>
        <w:jc w:val="both"/>
        <w:rPr>
          <w:b/>
          <w:noProof/>
          <w:sz w:val="26"/>
          <w:lang w:val="vi-VN"/>
        </w:rPr>
        <w:pPrChange w:id="185" w:author="hoangthingocyen" w:date="2013-03-26T11:10:00Z">
          <w:pPr>
            <w:pStyle w:val="NumberedParagraph-BulletelistLeft0Firstline0"/>
            <w:numPr>
              <w:numId w:val="0"/>
            </w:numPr>
            <w:tabs>
              <w:tab w:val="clear" w:pos="720"/>
            </w:tabs>
            <w:spacing w:before="120" w:line="280" w:lineRule="exact"/>
            <w:ind w:left="0" w:firstLine="0"/>
            <w:jc w:val="both"/>
          </w:pPr>
        </w:pPrChange>
      </w:pPr>
      <w:r w:rsidRPr="00752AE1">
        <w:rPr>
          <w:b/>
          <w:noProof/>
          <w:sz w:val="26"/>
          <w:lang w:val="vi-VN"/>
        </w:rPr>
        <w:t xml:space="preserve">Thiết kế mẫu, cỡ mẫu và lựa chọn phần tử kiểm tra </w:t>
      </w:r>
    </w:p>
    <w:p w:rsidR="004B662D" w:rsidRDefault="00FF0AE9">
      <w:pPr>
        <w:pStyle w:val="NumberedParagraph-BulletelistLeft0Firstline0"/>
        <w:numPr>
          <w:ilvl w:val="0"/>
          <w:numId w:val="0"/>
        </w:numPr>
        <w:spacing w:before="120"/>
        <w:ind w:left="567" w:hanging="567"/>
        <w:jc w:val="both"/>
        <w:rPr>
          <w:noProof/>
          <w:sz w:val="26"/>
          <w:lang w:val="vi-VN"/>
        </w:rPr>
        <w:pPrChange w:id="186" w:author="hoangthingocyen" w:date="2013-03-26T11:10:00Z">
          <w:pPr>
            <w:pStyle w:val="NumberedParagraph-BulletelistLeft0Firstline0"/>
            <w:numPr>
              <w:numId w:val="0"/>
            </w:numPr>
            <w:tabs>
              <w:tab w:val="clear" w:pos="720"/>
            </w:tabs>
            <w:spacing w:before="120" w:line="280" w:lineRule="exact"/>
            <w:ind w:left="567" w:hanging="567"/>
            <w:jc w:val="both"/>
          </w:pPr>
        </w:pPrChange>
      </w:pPr>
      <w:r w:rsidRPr="00752AE1">
        <w:rPr>
          <w:noProof/>
          <w:sz w:val="26"/>
          <w:lang w:val="vi-VN"/>
        </w:rPr>
        <w:t>06.</w:t>
      </w:r>
      <w:r w:rsidRPr="00752AE1">
        <w:rPr>
          <w:noProof/>
          <w:sz w:val="26"/>
          <w:lang w:val="vi-VN"/>
        </w:rPr>
        <w:tab/>
        <w:t>Khi thiết kế một mẫu kiểm toán, kiểm toán viên phải xem xét mục đích của thủ tục kiểm toán và các tính chất của tổng thể được lấy mẫu (xem hướng dẫn tại đoạn A4</w:t>
      </w:r>
      <w:ins w:id="187" w:author="tranthianhtuyet" w:date="2013-02-22T08:38:00Z">
        <w:r w:rsidR="004B662D" w:rsidRPr="004B662D">
          <w:rPr>
            <w:noProof/>
            <w:sz w:val="26"/>
            <w:lang w:val="vi-VN"/>
            <w:rPrChange w:id="188" w:author="tranthianhtuyet" w:date="2013-02-22T08:38:00Z">
              <w:rPr>
                <w:rFonts w:eastAsia="Batang"/>
                <w:noProof/>
                <w:sz w:val="26"/>
                <w:lang w:eastAsia="ko-KR"/>
              </w:rPr>
            </w:rPrChange>
          </w:rPr>
          <w:t xml:space="preserve"> </w:t>
        </w:r>
      </w:ins>
      <w:r w:rsidRPr="00752AE1">
        <w:rPr>
          <w:noProof/>
          <w:sz w:val="26"/>
          <w:lang w:val="vi-VN"/>
        </w:rPr>
        <w:t>-</w:t>
      </w:r>
      <w:ins w:id="189" w:author="tranthianhtuyet" w:date="2013-02-22T08:38:00Z">
        <w:r w:rsidR="004B662D" w:rsidRPr="004B662D">
          <w:rPr>
            <w:noProof/>
            <w:sz w:val="26"/>
            <w:lang w:val="vi-VN"/>
            <w:rPrChange w:id="190" w:author="tranthianhtuyet" w:date="2013-02-22T08:38:00Z">
              <w:rPr>
                <w:rFonts w:eastAsia="Batang"/>
                <w:noProof/>
                <w:sz w:val="26"/>
                <w:lang w:eastAsia="ko-KR"/>
              </w:rPr>
            </w:rPrChange>
          </w:rPr>
          <w:t xml:space="preserve"> </w:t>
        </w:r>
      </w:ins>
      <w:r w:rsidRPr="00752AE1">
        <w:rPr>
          <w:noProof/>
          <w:sz w:val="26"/>
          <w:lang w:val="vi-VN"/>
        </w:rPr>
        <w:t>A9 Chuẩn mực này).</w:t>
      </w:r>
    </w:p>
    <w:p w:rsidR="004B662D" w:rsidRDefault="00FF0AE9">
      <w:pPr>
        <w:pStyle w:val="NumberedParagraph-BulletelistLeft0Firstline0"/>
        <w:numPr>
          <w:ilvl w:val="0"/>
          <w:numId w:val="0"/>
        </w:numPr>
        <w:spacing w:before="120"/>
        <w:ind w:left="567" w:hanging="567"/>
        <w:jc w:val="both"/>
        <w:rPr>
          <w:noProof/>
          <w:sz w:val="26"/>
          <w:lang w:val="vi-VN"/>
        </w:rPr>
        <w:pPrChange w:id="191" w:author="hoangthingocyen" w:date="2013-03-26T11:10:00Z">
          <w:pPr>
            <w:pStyle w:val="NumberedParagraph-BulletelistLeft0Firstline0"/>
            <w:numPr>
              <w:numId w:val="0"/>
            </w:numPr>
            <w:tabs>
              <w:tab w:val="clear" w:pos="720"/>
            </w:tabs>
            <w:spacing w:before="120" w:line="280" w:lineRule="exact"/>
            <w:ind w:left="567" w:hanging="567"/>
            <w:jc w:val="both"/>
          </w:pPr>
        </w:pPrChange>
      </w:pPr>
      <w:r w:rsidRPr="00752AE1">
        <w:rPr>
          <w:noProof/>
          <w:sz w:val="26"/>
          <w:lang w:val="vi-VN"/>
        </w:rPr>
        <w:t>07.</w:t>
      </w:r>
      <w:r w:rsidRPr="00752AE1">
        <w:rPr>
          <w:noProof/>
          <w:sz w:val="26"/>
          <w:lang w:val="vi-VN"/>
        </w:rPr>
        <w:tab/>
        <w:t>Kiểm toán viên phải xác định cỡ mẫu đủ lớn để giảm rủi ro l</w:t>
      </w:r>
      <w:r w:rsidR="00F15818" w:rsidRPr="00752AE1">
        <w:rPr>
          <w:noProof/>
          <w:sz w:val="26"/>
          <w:lang w:val="vi-VN"/>
        </w:rPr>
        <w:t>ấy</w:t>
      </w:r>
      <w:r w:rsidRPr="00752AE1">
        <w:rPr>
          <w:noProof/>
          <w:sz w:val="26"/>
          <w:lang w:val="vi-VN"/>
        </w:rPr>
        <w:t xml:space="preserve"> mẫu xuống một mức thấp có thể chấp nhận được (xem hướng dẫn tại đoạn A10</w:t>
      </w:r>
      <w:ins w:id="192" w:author="tranthianhtuyet" w:date="2013-02-22T08:38:00Z">
        <w:r w:rsidR="004B662D" w:rsidRPr="004B662D">
          <w:rPr>
            <w:noProof/>
            <w:sz w:val="26"/>
            <w:lang w:val="vi-VN"/>
            <w:rPrChange w:id="193" w:author="tranthianhtuyet" w:date="2013-02-22T08:38:00Z">
              <w:rPr>
                <w:rFonts w:eastAsia="Batang"/>
                <w:noProof/>
                <w:sz w:val="26"/>
                <w:lang w:eastAsia="ko-KR"/>
              </w:rPr>
            </w:rPrChange>
          </w:rPr>
          <w:t xml:space="preserve"> </w:t>
        </w:r>
      </w:ins>
      <w:r w:rsidRPr="00752AE1">
        <w:rPr>
          <w:noProof/>
          <w:sz w:val="26"/>
          <w:lang w:val="vi-VN"/>
        </w:rPr>
        <w:t>-</w:t>
      </w:r>
      <w:ins w:id="194" w:author="tranthianhtuyet" w:date="2013-02-22T08:38:00Z">
        <w:r w:rsidR="004B662D" w:rsidRPr="004B662D">
          <w:rPr>
            <w:noProof/>
            <w:sz w:val="26"/>
            <w:lang w:val="vi-VN"/>
            <w:rPrChange w:id="195" w:author="tranthianhtuyet" w:date="2013-02-22T08:38:00Z">
              <w:rPr>
                <w:rFonts w:eastAsia="Batang"/>
                <w:noProof/>
                <w:sz w:val="26"/>
                <w:lang w:eastAsia="ko-KR"/>
              </w:rPr>
            </w:rPrChange>
          </w:rPr>
          <w:t xml:space="preserve"> </w:t>
        </w:r>
      </w:ins>
      <w:r w:rsidRPr="00752AE1">
        <w:rPr>
          <w:noProof/>
          <w:sz w:val="26"/>
          <w:lang w:val="vi-VN"/>
        </w:rPr>
        <w:t>A11 Chuẩn mực này).</w:t>
      </w:r>
    </w:p>
    <w:p w:rsidR="004B662D" w:rsidRDefault="00FF0AE9">
      <w:pPr>
        <w:pStyle w:val="NumberedParagraph-BulletelistLeft0Firstline0"/>
        <w:numPr>
          <w:ilvl w:val="0"/>
          <w:numId w:val="0"/>
        </w:numPr>
        <w:spacing w:before="120"/>
        <w:ind w:left="567" w:hanging="567"/>
        <w:jc w:val="both"/>
        <w:rPr>
          <w:noProof/>
          <w:sz w:val="26"/>
          <w:lang w:val="vi-VN"/>
        </w:rPr>
        <w:pPrChange w:id="196" w:author="hoangthingocyen" w:date="2013-03-26T11:10:00Z">
          <w:pPr>
            <w:pStyle w:val="NumberedParagraph-BulletelistLeft0Firstline0"/>
            <w:numPr>
              <w:numId w:val="0"/>
            </w:numPr>
            <w:tabs>
              <w:tab w:val="clear" w:pos="720"/>
            </w:tabs>
            <w:spacing w:before="120" w:line="280" w:lineRule="exact"/>
            <w:ind w:left="691" w:hanging="691"/>
            <w:jc w:val="both"/>
          </w:pPr>
        </w:pPrChange>
      </w:pPr>
      <w:r w:rsidRPr="00752AE1">
        <w:rPr>
          <w:noProof/>
          <w:sz w:val="26"/>
          <w:lang w:val="vi-VN"/>
        </w:rPr>
        <w:t>08.</w:t>
      </w:r>
      <w:r w:rsidRPr="00752AE1">
        <w:rPr>
          <w:noProof/>
          <w:sz w:val="26"/>
          <w:lang w:val="vi-VN"/>
        </w:rPr>
        <w:tab/>
        <w:t xml:space="preserve">Kiểm toán viên phải lựa chọn các phần tử của mẫu theo một phương thức </w:t>
      </w:r>
      <w:r w:rsidR="00F15818" w:rsidRPr="00752AE1">
        <w:rPr>
          <w:noProof/>
          <w:sz w:val="26"/>
          <w:lang w:val="vi-VN"/>
        </w:rPr>
        <w:t xml:space="preserve">nào đó </w:t>
      </w:r>
      <w:r w:rsidRPr="00752AE1">
        <w:rPr>
          <w:noProof/>
          <w:sz w:val="26"/>
          <w:lang w:val="vi-VN"/>
        </w:rPr>
        <w:t>để mỗi đơn vị lấy mẫu trong tổng thể đều có cơ hội được chọn (xem hướng dẫn tại đoạn A12</w:t>
      </w:r>
      <w:ins w:id="197" w:author="tranthianhtuyet" w:date="2013-02-22T08:38:00Z">
        <w:r w:rsidR="004B662D" w:rsidRPr="004B662D">
          <w:rPr>
            <w:noProof/>
            <w:sz w:val="26"/>
            <w:lang w:val="vi-VN"/>
            <w:rPrChange w:id="198" w:author="tranthianhtuyet" w:date="2013-02-22T08:38:00Z">
              <w:rPr>
                <w:rFonts w:eastAsia="Batang"/>
                <w:noProof/>
                <w:sz w:val="26"/>
                <w:lang w:eastAsia="ko-KR"/>
              </w:rPr>
            </w:rPrChange>
          </w:rPr>
          <w:t xml:space="preserve"> </w:t>
        </w:r>
      </w:ins>
      <w:r w:rsidRPr="00752AE1">
        <w:rPr>
          <w:noProof/>
          <w:sz w:val="26"/>
          <w:lang w:val="vi-VN"/>
        </w:rPr>
        <w:t>-</w:t>
      </w:r>
      <w:ins w:id="199" w:author="tranthianhtuyet" w:date="2013-02-22T08:38:00Z">
        <w:r w:rsidR="004B662D" w:rsidRPr="004B662D">
          <w:rPr>
            <w:noProof/>
            <w:sz w:val="26"/>
            <w:lang w:val="vi-VN"/>
            <w:rPrChange w:id="200" w:author="tranthianhtuyet" w:date="2013-02-22T08:38:00Z">
              <w:rPr>
                <w:rFonts w:eastAsia="Batang"/>
                <w:noProof/>
                <w:sz w:val="26"/>
                <w:lang w:eastAsia="ko-KR"/>
              </w:rPr>
            </w:rPrChange>
          </w:rPr>
          <w:t xml:space="preserve"> </w:t>
        </w:r>
      </w:ins>
      <w:r w:rsidRPr="00752AE1">
        <w:rPr>
          <w:noProof/>
          <w:sz w:val="26"/>
          <w:lang w:val="vi-VN"/>
        </w:rPr>
        <w:t>A13 Chuẩn mực này).</w:t>
      </w:r>
    </w:p>
    <w:p w:rsidR="004B662D" w:rsidRDefault="004B662D">
      <w:pPr>
        <w:pStyle w:val="NumberedParagraph-BulletelistLeft0Firstline0"/>
        <w:numPr>
          <w:ilvl w:val="0"/>
          <w:numId w:val="0"/>
        </w:numPr>
        <w:spacing w:before="120"/>
        <w:ind w:left="691" w:hanging="691"/>
        <w:jc w:val="both"/>
        <w:rPr>
          <w:del w:id="201" w:author="tranthianhtuyet" w:date="2013-02-04T09:28:00Z"/>
          <w:noProof/>
          <w:sz w:val="26"/>
          <w:lang w:val="vi-VN"/>
        </w:rPr>
        <w:pPrChange w:id="202" w:author="hoangthingocyen" w:date="2013-03-26T11:10:00Z">
          <w:pPr>
            <w:pStyle w:val="NumberedParagraph-BulletelistLeft0Firstline0"/>
            <w:numPr>
              <w:numId w:val="0"/>
            </w:numPr>
            <w:tabs>
              <w:tab w:val="clear" w:pos="720"/>
            </w:tabs>
            <w:spacing w:before="120" w:line="280" w:lineRule="exact"/>
            <w:ind w:left="691" w:hanging="691"/>
            <w:jc w:val="both"/>
          </w:pPr>
        </w:pPrChange>
      </w:pPr>
    </w:p>
    <w:p w:rsidR="00E25E55" w:rsidRDefault="00FF0AE9">
      <w:pPr>
        <w:pStyle w:val="NumberedParagraph-BulletelistLeft0Firstline0"/>
        <w:numPr>
          <w:ilvl w:val="0"/>
          <w:numId w:val="0"/>
        </w:numPr>
        <w:spacing w:before="120"/>
        <w:jc w:val="both"/>
        <w:rPr>
          <w:b/>
          <w:noProof/>
          <w:sz w:val="26"/>
          <w:lang w:val="vi-VN"/>
        </w:rPr>
      </w:pPr>
      <w:r w:rsidRPr="00752AE1">
        <w:rPr>
          <w:b/>
          <w:noProof/>
          <w:sz w:val="26"/>
          <w:lang w:val="vi-VN"/>
        </w:rPr>
        <w:t>Thực hiện các thủ tục kiểm toán</w:t>
      </w:r>
    </w:p>
    <w:p w:rsidR="004B662D" w:rsidRDefault="00FF0AE9">
      <w:pPr>
        <w:pStyle w:val="NumberedParagraph-BulletelistLeft0Firstline0"/>
        <w:numPr>
          <w:ilvl w:val="0"/>
          <w:numId w:val="0"/>
        </w:numPr>
        <w:spacing w:before="120"/>
        <w:ind w:left="567" w:hanging="567"/>
        <w:jc w:val="both"/>
        <w:rPr>
          <w:noProof/>
          <w:sz w:val="26"/>
          <w:lang w:val="vi-VN"/>
        </w:rPr>
        <w:pPrChange w:id="203" w:author="hoangthingocyen" w:date="2013-03-26T11:10:00Z">
          <w:pPr>
            <w:pStyle w:val="NumberedParagraph-BulletelistLeft0Firstline0"/>
            <w:numPr>
              <w:numId w:val="0"/>
            </w:numPr>
            <w:tabs>
              <w:tab w:val="clear" w:pos="720"/>
            </w:tabs>
            <w:spacing w:before="120" w:line="280" w:lineRule="exact"/>
            <w:ind w:left="567" w:hanging="567"/>
            <w:jc w:val="both"/>
          </w:pPr>
        </w:pPrChange>
      </w:pPr>
      <w:r w:rsidRPr="00752AE1">
        <w:rPr>
          <w:noProof/>
          <w:sz w:val="26"/>
          <w:lang w:val="vi-VN"/>
        </w:rPr>
        <w:t>09.</w:t>
      </w:r>
      <w:r w:rsidRPr="00752AE1">
        <w:rPr>
          <w:noProof/>
          <w:sz w:val="26"/>
          <w:lang w:val="vi-VN"/>
        </w:rPr>
        <w:tab/>
        <w:t xml:space="preserve">Kiểm toán viên phải thực hiện các thủ tục kiểm toán đối với từng phần tử được lựa chọn phù hợp với mục đích của các thủ tục kiểm toán đó. </w:t>
      </w:r>
    </w:p>
    <w:p w:rsidR="004B662D" w:rsidRDefault="00FF0AE9">
      <w:pPr>
        <w:pStyle w:val="NumberedParagraph-BulletelistLeft0Firstline0"/>
        <w:numPr>
          <w:ilvl w:val="0"/>
          <w:numId w:val="0"/>
        </w:numPr>
        <w:spacing w:before="120"/>
        <w:ind w:left="567" w:hanging="567"/>
        <w:jc w:val="both"/>
        <w:rPr>
          <w:noProof/>
          <w:sz w:val="26"/>
          <w:lang w:val="vi-VN"/>
        </w:rPr>
        <w:pPrChange w:id="204" w:author="hoangthingocyen" w:date="2013-03-26T11:10:00Z">
          <w:pPr>
            <w:pStyle w:val="NumberedParagraph-BulletelistLeft0Firstline0"/>
            <w:numPr>
              <w:numId w:val="0"/>
            </w:numPr>
            <w:tabs>
              <w:tab w:val="clear" w:pos="720"/>
            </w:tabs>
            <w:spacing w:before="120" w:line="280" w:lineRule="exact"/>
            <w:ind w:left="567" w:hanging="567"/>
            <w:jc w:val="both"/>
          </w:pPr>
        </w:pPrChange>
      </w:pPr>
      <w:r w:rsidRPr="00752AE1">
        <w:rPr>
          <w:noProof/>
          <w:sz w:val="26"/>
          <w:lang w:val="vi-VN"/>
        </w:rPr>
        <w:t>10.</w:t>
      </w:r>
      <w:r w:rsidRPr="00752AE1">
        <w:rPr>
          <w:noProof/>
          <w:sz w:val="26"/>
          <w:lang w:val="vi-VN"/>
        </w:rPr>
        <w:tab/>
        <w:t xml:space="preserve">Nếu không áp dụng được </w:t>
      </w:r>
      <w:r w:rsidR="008068E7" w:rsidRPr="00752AE1">
        <w:rPr>
          <w:noProof/>
          <w:sz w:val="26"/>
          <w:lang w:val="vi-VN"/>
        </w:rPr>
        <w:t xml:space="preserve">thủ tục kiểm toán đối với </w:t>
      </w:r>
      <w:r w:rsidRPr="00752AE1">
        <w:rPr>
          <w:noProof/>
          <w:sz w:val="26"/>
          <w:lang w:val="vi-VN"/>
        </w:rPr>
        <w:t xml:space="preserve">một phần tử </w:t>
      </w:r>
      <w:r w:rsidR="001F720A" w:rsidRPr="00752AE1">
        <w:rPr>
          <w:noProof/>
          <w:sz w:val="26"/>
          <w:lang w:val="vi-VN"/>
        </w:rPr>
        <w:t xml:space="preserve">đã </w:t>
      </w:r>
      <w:r w:rsidRPr="00752AE1">
        <w:rPr>
          <w:noProof/>
          <w:sz w:val="26"/>
          <w:lang w:val="vi-VN"/>
        </w:rPr>
        <w:t>lựa chọn, kiểm toán viên phải thực hiện thủ tục</w:t>
      </w:r>
      <w:r w:rsidR="008068E7" w:rsidRPr="00752AE1">
        <w:rPr>
          <w:noProof/>
          <w:sz w:val="26"/>
          <w:lang w:val="vi-VN"/>
        </w:rPr>
        <w:t xml:space="preserve"> kiểm toán</w:t>
      </w:r>
      <w:r w:rsidRPr="00752AE1">
        <w:rPr>
          <w:noProof/>
          <w:sz w:val="26"/>
          <w:lang w:val="vi-VN"/>
        </w:rPr>
        <w:t xml:space="preserve"> đó </w:t>
      </w:r>
      <w:r w:rsidR="008068E7" w:rsidRPr="00752AE1">
        <w:rPr>
          <w:noProof/>
          <w:sz w:val="26"/>
          <w:lang w:val="vi-VN"/>
        </w:rPr>
        <w:t xml:space="preserve">đối với </w:t>
      </w:r>
      <w:r w:rsidRPr="00752AE1">
        <w:rPr>
          <w:noProof/>
          <w:sz w:val="26"/>
          <w:lang w:val="vi-VN"/>
        </w:rPr>
        <w:t>một phần tử thay thế (xem hướng dẫn tại đ</w:t>
      </w:r>
      <w:r w:rsidRPr="00752AE1">
        <w:rPr>
          <w:noProof/>
          <w:sz w:val="26"/>
          <w:szCs w:val="20"/>
          <w:lang w:val="vi-VN"/>
        </w:rPr>
        <w:t>oạn A14</w:t>
      </w:r>
      <w:r w:rsidRPr="00752AE1">
        <w:rPr>
          <w:noProof/>
          <w:sz w:val="22"/>
          <w:szCs w:val="20"/>
          <w:lang w:val="vi-VN"/>
        </w:rPr>
        <w:t xml:space="preserve"> </w:t>
      </w:r>
      <w:r w:rsidRPr="00752AE1">
        <w:rPr>
          <w:noProof/>
          <w:sz w:val="26"/>
          <w:lang w:val="vi-VN"/>
        </w:rPr>
        <w:t>Chuẩn mực này).</w:t>
      </w:r>
    </w:p>
    <w:p w:rsidR="004B662D" w:rsidRDefault="00FF0AE9">
      <w:pPr>
        <w:pStyle w:val="NumberedParagraph-BulletelistLeft0Firstline0"/>
        <w:numPr>
          <w:ilvl w:val="0"/>
          <w:numId w:val="0"/>
        </w:numPr>
        <w:spacing w:before="120"/>
        <w:ind w:left="567" w:hanging="567"/>
        <w:jc w:val="both"/>
        <w:rPr>
          <w:noProof/>
          <w:sz w:val="26"/>
          <w:lang w:val="vi-VN"/>
        </w:rPr>
        <w:pPrChange w:id="205" w:author="hoangthingocyen" w:date="2013-03-26T11:10:00Z">
          <w:pPr>
            <w:pStyle w:val="NumberedParagraph-BulletelistLeft0Firstline0"/>
            <w:numPr>
              <w:numId w:val="0"/>
            </w:numPr>
            <w:tabs>
              <w:tab w:val="clear" w:pos="720"/>
            </w:tabs>
            <w:spacing w:before="120" w:line="280" w:lineRule="exact"/>
            <w:ind w:left="567" w:hanging="567"/>
            <w:jc w:val="both"/>
          </w:pPr>
        </w:pPrChange>
      </w:pPr>
      <w:r w:rsidRPr="00752AE1">
        <w:rPr>
          <w:noProof/>
          <w:sz w:val="26"/>
          <w:lang w:val="vi-VN"/>
        </w:rPr>
        <w:t>11.</w:t>
      </w:r>
      <w:r w:rsidRPr="00752AE1">
        <w:rPr>
          <w:noProof/>
          <w:sz w:val="26"/>
          <w:lang w:val="vi-VN"/>
        </w:rPr>
        <w:tab/>
        <w:t xml:space="preserve">Nếu kiểm toán viên không thể áp dụng các thủ tục kiểm toán đã được thiết kế hoặc các thủ tục thay thế phù hợp khác </w:t>
      </w:r>
      <w:r w:rsidR="008068E7" w:rsidRPr="00752AE1">
        <w:rPr>
          <w:noProof/>
          <w:sz w:val="26"/>
          <w:lang w:val="vi-VN"/>
        </w:rPr>
        <w:t xml:space="preserve">đối với </w:t>
      </w:r>
      <w:r w:rsidRPr="00752AE1">
        <w:rPr>
          <w:noProof/>
          <w:sz w:val="26"/>
          <w:lang w:val="vi-VN"/>
        </w:rPr>
        <w:t>một phần tử được lựa chọn, kiểm toán viên phải coi đây là một sai lệch</w:t>
      </w:r>
      <w:r w:rsidR="002E6069" w:rsidRPr="00745CD0">
        <w:rPr>
          <w:noProof/>
          <w:sz w:val="26"/>
          <w:lang w:val="vi-VN"/>
        </w:rPr>
        <w:t xml:space="preserve"> -</w:t>
      </w:r>
      <w:r w:rsidRPr="00752AE1">
        <w:rPr>
          <w:noProof/>
          <w:sz w:val="26"/>
          <w:lang w:val="vi-VN"/>
        </w:rPr>
        <w:t xml:space="preserve"> trong trường hợp thử nghiệm kiểm soát</w:t>
      </w:r>
      <w:r w:rsidR="006C267A" w:rsidRPr="00752AE1">
        <w:rPr>
          <w:noProof/>
          <w:sz w:val="26"/>
          <w:lang w:val="vi-VN"/>
        </w:rPr>
        <w:t>,</w:t>
      </w:r>
      <w:r w:rsidRPr="00752AE1">
        <w:rPr>
          <w:noProof/>
          <w:sz w:val="26"/>
          <w:lang w:val="vi-VN"/>
        </w:rPr>
        <w:t xml:space="preserve"> hoặc sai sót</w:t>
      </w:r>
      <w:r w:rsidR="002E6069" w:rsidRPr="00745CD0">
        <w:rPr>
          <w:noProof/>
          <w:sz w:val="26"/>
          <w:lang w:val="vi-VN"/>
        </w:rPr>
        <w:t xml:space="preserve"> -</w:t>
      </w:r>
      <w:r w:rsidRPr="00752AE1">
        <w:rPr>
          <w:noProof/>
          <w:sz w:val="26"/>
          <w:lang w:val="vi-VN"/>
        </w:rPr>
        <w:t xml:space="preserve"> trong trường hợp kiểm tra chi tiết (xem hướng dẫn tại đ</w:t>
      </w:r>
      <w:r w:rsidRPr="00752AE1">
        <w:rPr>
          <w:noProof/>
          <w:sz w:val="26"/>
          <w:szCs w:val="20"/>
          <w:lang w:val="vi-VN"/>
        </w:rPr>
        <w:t>oạn A15</w:t>
      </w:r>
      <w:ins w:id="206" w:author="tranthianhtuyet" w:date="2013-02-22T08:38:00Z">
        <w:r w:rsidR="004B662D" w:rsidRPr="004B662D">
          <w:rPr>
            <w:noProof/>
            <w:sz w:val="26"/>
            <w:szCs w:val="20"/>
            <w:lang w:val="vi-VN"/>
            <w:rPrChange w:id="207" w:author="tranthianhtuyet" w:date="2013-02-22T08:38:00Z">
              <w:rPr>
                <w:noProof/>
                <w:sz w:val="26"/>
                <w:szCs w:val="20"/>
              </w:rPr>
            </w:rPrChange>
          </w:rPr>
          <w:t xml:space="preserve"> </w:t>
        </w:r>
      </w:ins>
      <w:r w:rsidRPr="00752AE1">
        <w:rPr>
          <w:noProof/>
          <w:sz w:val="26"/>
          <w:szCs w:val="20"/>
          <w:lang w:val="vi-VN"/>
        </w:rPr>
        <w:t>-</w:t>
      </w:r>
      <w:ins w:id="208" w:author="tranthianhtuyet" w:date="2013-02-22T08:38:00Z">
        <w:r w:rsidR="004B662D" w:rsidRPr="004B662D">
          <w:rPr>
            <w:noProof/>
            <w:sz w:val="26"/>
            <w:szCs w:val="20"/>
            <w:lang w:val="vi-VN"/>
            <w:rPrChange w:id="209" w:author="tranthianhtuyet" w:date="2013-02-22T08:38:00Z">
              <w:rPr>
                <w:noProof/>
                <w:sz w:val="26"/>
                <w:szCs w:val="20"/>
              </w:rPr>
            </w:rPrChange>
          </w:rPr>
          <w:t xml:space="preserve"> </w:t>
        </w:r>
      </w:ins>
      <w:r w:rsidRPr="00752AE1">
        <w:rPr>
          <w:noProof/>
          <w:sz w:val="26"/>
          <w:szCs w:val="20"/>
          <w:lang w:val="vi-VN"/>
        </w:rPr>
        <w:t>A16</w:t>
      </w:r>
      <w:r w:rsidRPr="00752AE1">
        <w:rPr>
          <w:noProof/>
          <w:sz w:val="30"/>
          <w:lang w:val="vi-VN"/>
        </w:rPr>
        <w:t xml:space="preserve"> </w:t>
      </w:r>
      <w:r w:rsidRPr="00752AE1">
        <w:rPr>
          <w:noProof/>
          <w:sz w:val="26"/>
          <w:lang w:val="vi-VN"/>
        </w:rPr>
        <w:t>Chuẩn mực này).</w:t>
      </w:r>
    </w:p>
    <w:p w:rsidR="004B662D" w:rsidRDefault="00FF0AE9">
      <w:pPr>
        <w:pStyle w:val="NumberedParagraph-BulletelistLeft0Firstline0"/>
        <w:numPr>
          <w:ilvl w:val="0"/>
          <w:numId w:val="0"/>
        </w:numPr>
        <w:spacing w:before="120"/>
        <w:jc w:val="both"/>
        <w:rPr>
          <w:b/>
          <w:noProof/>
          <w:sz w:val="26"/>
          <w:lang w:val="vi-VN"/>
        </w:rPr>
        <w:pPrChange w:id="210" w:author="hoangthingocyen" w:date="2013-03-26T11:10:00Z">
          <w:pPr>
            <w:pStyle w:val="NumberedParagraph-BulletelistLeft0Firstline0"/>
            <w:numPr>
              <w:numId w:val="0"/>
            </w:numPr>
            <w:tabs>
              <w:tab w:val="clear" w:pos="720"/>
            </w:tabs>
            <w:spacing w:before="240" w:line="280" w:lineRule="exact"/>
            <w:ind w:left="0" w:firstLine="0"/>
            <w:jc w:val="both"/>
          </w:pPr>
        </w:pPrChange>
      </w:pPr>
      <w:r w:rsidRPr="00752AE1">
        <w:rPr>
          <w:b/>
          <w:noProof/>
          <w:sz w:val="26"/>
          <w:lang w:val="vi-VN"/>
        </w:rPr>
        <w:t>Bản chất và nguyên nhân của sai lệch và sai sót</w:t>
      </w:r>
    </w:p>
    <w:p w:rsidR="004B662D" w:rsidRDefault="00FF0AE9">
      <w:pPr>
        <w:pStyle w:val="NumberedParagraph-BulletelistLeft0Firstline0"/>
        <w:numPr>
          <w:ilvl w:val="0"/>
          <w:numId w:val="0"/>
        </w:numPr>
        <w:spacing w:before="120"/>
        <w:ind w:left="567" w:hanging="567"/>
        <w:jc w:val="both"/>
        <w:rPr>
          <w:noProof/>
          <w:sz w:val="26"/>
          <w:szCs w:val="20"/>
          <w:lang w:val="vi-VN"/>
        </w:rPr>
        <w:pPrChange w:id="211" w:author="hoangthingocyen" w:date="2013-03-26T11:10:00Z">
          <w:pPr>
            <w:pStyle w:val="NumberedParagraph-BulletelistLeft0Firstline0"/>
            <w:numPr>
              <w:numId w:val="0"/>
            </w:numPr>
            <w:tabs>
              <w:tab w:val="clear" w:pos="720"/>
            </w:tabs>
            <w:spacing w:before="120" w:line="280" w:lineRule="exact"/>
            <w:ind w:left="567" w:hanging="567"/>
            <w:jc w:val="both"/>
          </w:pPr>
        </w:pPrChange>
      </w:pPr>
      <w:r w:rsidRPr="00752AE1">
        <w:rPr>
          <w:noProof/>
          <w:sz w:val="26"/>
          <w:lang w:val="vi-VN"/>
        </w:rPr>
        <w:t>12.</w:t>
      </w:r>
      <w:r w:rsidRPr="00752AE1">
        <w:rPr>
          <w:noProof/>
          <w:sz w:val="26"/>
          <w:lang w:val="vi-VN"/>
        </w:rPr>
        <w:tab/>
        <w:t xml:space="preserve">Kiểm toán viên phải </w:t>
      </w:r>
      <w:r w:rsidR="00FC75BE" w:rsidRPr="00752AE1">
        <w:rPr>
          <w:noProof/>
          <w:sz w:val="26"/>
          <w:lang w:val="vi-VN"/>
        </w:rPr>
        <w:t>điều tra</w:t>
      </w:r>
      <w:r w:rsidRPr="00752AE1">
        <w:rPr>
          <w:noProof/>
          <w:sz w:val="26"/>
          <w:lang w:val="vi-VN"/>
        </w:rPr>
        <w:t xml:space="preserve"> bản chất và nguyên nhân của bất kỳ sai lệch hay sai sót nào phát hiện được, và đánh giá tác động có thể xảy ra của các sai lệch hay sai sót này tới mục đích của thủ tục kiểm toán và các </w:t>
      </w:r>
      <w:r w:rsidR="00D61468" w:rsidRPr="00752AE1">
        <w:rPr>
          <w:noProof/>
          <w:sz w:val="26"/>
          <w:lang w:val="vi-VN"/>
        </w:rPr>
        <w:t>phần</w:t>
      </w:r>
      <w:r w:rsidRPr="00752AE1">
        <w:rPr>
          <w:noProof/>
          <w:sz w:val="26"/>
          <w:lang w:val="vi-VN"/>
        </w:rPr>
        <w:t xml:space="preserve"> </w:t>
      </w:r>
      <w:ins w:id="212" w:author="maithutrang" w:date="2012-11-13T15:27:00Z">
        <w:r w:rsidR="004B662D" w:rsidRPr="004B662D">
          <w:rPr>
            <w:noProof/>
            <w:sz w:val="26"/>
            <w:lang w:val="vi-VN"/>
            <w:rPrChange w:id="213" w:author="User" w:date="2012-11-14T14:06:00Z">
              <w:rPr>
                <w:rFonts w:eastAsia="Batang"/>
                <w:noProof/>
                <w:sz w:val="26"/>
                <w:lang w:eastAsia="ko-KR"/>
              </w:rPr>
            </w:rPrChange>
          </w:rPr>
          <w:t xml:space="preserve">hành </w:t>
        </w:r>
      </w:ins>
      <w:r w:rsidRPr="00752AE1">
        <w:rPr>
          <w:noProof/>
          <w:sz w:val="26"/>
          <w:lang w:val="vi-VN"/>
        </w:rPr>
        <w:t>khác của cuộc kiểm toán (xem hướng dẫn tại đ</w:t>
      </w:r>
      <w:r w:rsidRPr="00752AE1">
        <w:rPr>
          <w:noProof/>
          <w:sz w:val="26"/>
          <w:szCs w:val="20"/>
          <w:lang w:val="vi-VN"/>
        </w:rPr>
        <w:t>oạn A17 Chuẩn mực này).</w:t>
      </w:r>
    </w:p>
    <w:p w:rsidR="004B662D" w:rsidRDefault="00FF0AE9">
      <w:pPr>
        <w:pStyle w:val="NumberedParagraph-BulletelistLeft0Firstline0"/>
        <w:numPr>
          <w:ilvl w:val="0"/>
          <w:numId w:val="0"/>
        </w:numPr>
        <w:spacing w:before="120"/>
        <w:ind w:left="567" w:hanging="567"/>
        <w:jc w:val="both"/>
        <w:rPr>
          <w:b/>
          <w:noProof/>
          <w:sz w:val="26"/>
          <w:lang w:val="vi-VN"/>
        </w:rPr>
        <w:pPrChange w:id="214" w:author="hoangthingocyen" w:date="2013-03-26T11:10:00Z">
          <w:pPr>
            <w:pStyle w:val="NumberedParagraph-BulletelistLeft0Firstline0"/>
            <w:numPr>
              <w:numId w:val="0"/>
            </w:numPr>
            <w:tabs>
              <w:tab w:val="clear" w:pos="720"/>
            </w:tabs>
            <w:spacing w:before="120" w:line="280" w:lineRule="exact"/>
            <w:ind w:left="567" w:hanging="567"/>
            <w:jc w:val="both"/>
          </w:pPr>
        </w:pPrChange>
      </w:pPr>
      <w:r w:rsidRPr="00752AE1">
        <w:rPr>
          <w:noProof/>
          <w:sz w:val="26"/>
          <w:lang w:val="vi-VN"/>
        </w:rPr>
        <w:t>13.</w:t>
      </w:r>
      <w:r w:rsidRPr="00752AE1">
        <w:rPr>
          <w:noProof/>
          <w:sz w:val="26"/>
          <w:lang w:val="vi-VN"/>
        </w:rPr>
        <w:tab/>
        <w:t>Trong trường hợp rất hãn hữu, nếu kiểm toán viên xét thấy một sai lệch hay sai sót</w:t>
      </w:r>
      <w:r w:rsidRPr="00752AE1" w:rsidDel="002B7552">
        <w:rPr>
          <w:noProof/>
          <w:sz w:val="26"/>
          <w:lang w:val="vi-VN"/>
        </w:rPr>
        <w:t xml:space="preserve"> </w:t>
      </w:r>
      <w:r w:rsidRPr="00752AE1">
        <w:rPr>
          <w:noProof/>
          <w:sz w:val="26"/>
          <w:lang w:val="vi-VN"/>
        </w:rPr>
        <w:t xml:space="preserve">phát hiện được trong một mẫu là một sai phạm cá biệt thì kiểm toán viên phải </w:t>
      </w:r>
      <w:r w:rsidR="00D61468" w:rsidRPr="00752AE1">
        <w:rPr>
          <w:noProof/>
          <w:sz w:val="26"/>
          <w:lang w:val="vi-VN"/>
        </w:rPr>
        <w:t>đảm bảo</w:t>
      </w:r>
      <w:r w:rsidRPr="00752AE1">
        <w:rPr>
          <w:noProof/>
          <w:sz w:val="26"/>
          <w:lang w:val="vi-VN"/>
        </w:rPr>
        <w:t xml:space="preserve"> </w:t>
      </w:r>
      <w:r w:rsidR="00D61468" w:rsidRPr="00752AE1">
        <w:rPr>
          <w:noProof/>
          <w:sz w:val="26"/>
          <w:lang w:val="vi-VN"/>
        </w:rPr>
        <w:t>ở mức độ cao</w:t>
      </w:r>
      <w:r w:rsidRPr="00752AE1">
        <w:rPr>
          <w:noProof/>
          <w:sz w:val="26"/>
          <w:lang w:val="vi-VN"/>
        </w:rPr>
        <w:t xml:space="preserve"> rằng sai lệch hay sai sót đó không đại diện cho tổng thể. Kiểm toán viên phải đạt được </w:t>
      </w:r>
      <w:r w:rsidR="00D61468" w:rsidRPr="00752AE1">
        <w:rPr>
          <w:noProof/>
          <w:sz w:val="26"/>
          <w:lang w:val="vi-VN"/>
        </w:rPr>
        <w:t>sự đảm bảo</w:t>
      </w:r>
      <w:r w:rsidRPr="00752AE1">
        <w:rPr>
          <w:noProof/>
          <w:sz w:val="26"/>
          <w:lang w:val="vi-VN"/>
        </w:rPr>
        <w:t xml:space="preserve"> này bằng việc thực hiện các thủ tục kiểm toán bổ sung để thu thập đầy đủ bằng chứng kiểm toán thích hợp chứng </w:t>
      </w:r>
      <w:r w:rsidR="00D61468" w:rsidRPr="00752AE1">
        <w:rPr>
          <w:noProof/>
          <w:sz w:val="26"/>
          <w:lang w:val="vi-VN"/>
        </w:rPr>
        <w:t>minh</w:t>
      </w:r>
      <w:r w:rsidRPr="00752AE1">
        <w:rPr>
          <w:noProof/>
          <w:sz w:val="26"/>
          <w:lang w:val="vi-VN"/>
        </w:rPr>
        <w:t xml:space="preserve"> rằng sai lệch hay sai sót đó không ảnh hưởng đến phần còn lại của tổng thể.      </w:t>
      </w:r>
    </w:p>
    <w:p w:rsidR="004B662D" w:rsidRDefault="00FF0AE9">
      <w:pPr>
        <w:pStyle w:val="NumberedParagraph-BulletelistLeft0Firstline0"/>
        <w:numPr>
          <w:ilvl w:val="0"/>
          <w:numId w:val="0"/>
        </w:numPr>
        <w:spacing w:before="120"/>
        <w:jc w:val="both"/>
        <w:rPr>
          <w:b/>
          <w:noProof/>
          <w:sz w:val="26"/>
          <w:lang w:val="vi-VN"/>
        </w:rPr>
        <w:pPrChange w:id="215" w:author="hoangthingocyen" w:date="2013-03-26T11:10:00Z">
          <w:pPr>
            <w:pStyle w:val="NumberedParagraph-BulletelistLeft0Firstline0"/>
            <w:numPr>
              <w:numId w:val="0"/>
            </w:numPr>
            <w:tabs>
              <w:tab w:val="clear" w:pos="720"/>
            </w:tabs>
            <w:spacing w:before="240" w:line="280" w:lineRule="exact"/>
            <w:ind w:left="0" w:firstLine="0"/>
            <w:jc w:val="both"/>
          </w:pPr>
        </w:pPrChange>
      </w:pPr>
      <w:r w:rsidRPr="00752AE1">
        <w:rPr>
          <w:b/>
          <w:noProof/>
          <w:sz w:val="26"/>
          <w:lang w:val="vi-VN"/>
        </w:rPr>
        <w:t>Dự tính sai sót</w:t>
      </w:r>
    </w:p>
    <w:p w:rsidR="004B662D" w:rsidRDefault="00FF0AE9">
      <w:pPr>
        <w:pStyle w:val="NumberedParagraph-BulletelistLeft0Firstline0"/>
        <w:numPr>
          <w:ilvl w:val="0"/>
          <w:numId w:val="0"/>
        </w:numPr>
        <w:spacing w:before="120"/>
        <w:ind w:left="567" w:hanging="567"/>
        <w:jc w:val="both"/>
        <w:rPr>
          <w:noProof/>
          <w:sz w:val="26"/>
          <w:lang w:val="vi-VN"/>
        </w:rPr>
        <w:pPrChange w:id="216" w:author="hoangthingocyen" w:date="2013-03-26T11:10:00Z">
          <w:pPr>
            <w:pStyle w:val="NumberedParagraph-BulletelistLeft0Firstline0"/>
            <w:numPr>
              <w:numId w:val="0"/>
            </w:numPr>
            <w:tabs>
              <w:tab w:val="clear" w:pos="720"/>
            </w:tabs>
            <w:spacing w:before="120" w:line="280" w:lineRule="exact"/>
            <w:ind w:left="0" w:hanging="720"/>
            <w:jc w:val="both"/>
          </w:pPr>
        </w:pPrChange>
      </w:pPr>
      <w:r w:rsidRPr="00752AE1">
        <w:rPr>
          <w:noProof/>
          <w:sz w:val="26"/>
          <w:lang w:val="vi-VN"/>
        </w:rPr>
        <w:t>14.</w:t>
      </w:r>
      <w:r w:rsidRPr="00752AE1">
        <w:rPr>
          <w:noProof/>
          <w:sz w:val="26"/>
          <w:lang w:val="vi-VN"/>
        </w:rPr>
        <w:tab/>
        <w:t>Đối với kiểm tra chi tiết, kiểm toán viên phải dự tính sai sót trong tổng thể dựa trên giá trị của sai sót phát hiện trong mẫu (xem hướng dẫn tại đ</w:t>
      </w:r>
      <w:r w:rsidRPr="00752AE1">
        <w:rPr>
          <w:noProof/>
          <w:sz w:val="26"/>
          <w:szCs w:val="20"/>
          <w:lang w:val="vi-VN"/>
        </w:rPr>
        <w:t>oạn A18</w:t>
      </w:r>
      <w:ins w:id="217" w:author="tranthianhtuyet" w:date="2013-02-22T08:38:00Z">
        <w:r w:rsidR="004B662D" w:rsidRPr="004B662D">
          <w:rPr>
            <w:noProof/>
            <w:sz w:val="26"/>
            <w:szCs w:val="20"/>
            <w:lang w:val="vi-VN"/>
            <w:rPrChange w:id="218" w:author="tranthianhtuyet" w:date="2013-02-22T08:38:00Z">
              <w:rPr>
                <w:noProof/>
                <w:sz w:val="26"/>
                <w:szCs w:val="20"/>
              </w:rPr>
            </w:rPrChange>
          </w:rPr>
          <w:t xml:space="preserve"> </w:t>
        </w:r>
      </w:ins>
      <w:r w:rsidRPr="00752AE1">
        <w:rPr>
          <w:noProof/>
          <w:sz w:val="26"/>
          <w:szCs w:val="20"/>
          <w:lang w:val="vi-VN"/>
        </w:rPr>
        <w:t>-</w:t>
      </w:r>
      <w:ins w:id="219" w:author="tranthianhtuyet" w:date="2013-02-22T08:38:00Z">
        <w:r w:rsidR="004B662D" w:rsidRPr="004B662D">
          <w:rPr>
            <w:noProof/>
            <w:sz w:val="26"/>
            <w:szCs w:val="20"/>
            <w:lang w:val="vi-VN"/>
            <w:rPrChange w:id="220" w:author="tranthianhtuyet" w:date="2013-02-22T08:38:00Z">
              <w:rPr>
                <w:noProof/>
                <w:sz w:val="26"/>
                <w:szCs w:val="20"/>
              </w:rPr>
            </w:rPrChange>
          </w:rPr>
          <w:t xml:space="preserve"> </w:t>
        </w:r>
      </w:ins>
      <w:r w:rsidRPr="00752AE1">
        <w:rPr>
          <w:noProof/>
          <w:sz w:val="26"/>
          <w:szCs w:val="20"/>
          <w:lang w:val="vi-VN"/>
        </w:rPr>
        <w:t>A20 Chuẩn mực này).</w:t>
      </w:r>
    </w:p>
    <w:p w:rsidR="004B662D" w:rsidRDefault="00FF0AE9">
      <w:pPr>
        <w:pStyle w:val="NumberedParagraph-BulletelistLeft0Firstline0"/>
        <w:numPr>
          <w:ilvl w:val="0"/>
          <w:numId w:val="0"/>
        </w:numPr>
        <w:spacing w:before="120"/>
        <w:jc w:val="both"/>
        <w:rPr>
          <w:b/>
          <w:noProof/>
          <w:sz w:val="26"/>
          <w:lang w:val="vi-VN"/>
        </w:rPr>
        <w:pPrChange w:id="221" w:author="hoangthingocyen" w:date="2013-03-26T11:10:00Z">
          <w:pPr>
            <w:pStyle w:val="NumberedParagraph-BulletelistLeft0Firstline0"/>
            <w:numPr>
              <w:numId w:val="0"/>
            </w:numPr>
            <w:tabs>
              <w:tab w:val="clear" w:pos="720"/>
            </w:tabs>
            <w:spacing w:before="240" w:line="280" w:lineRule="exact"/>
            <w:ind w:left="0" w:firstLine="0"/>
            <w:jc w:val="both"/>
          </w:pPr>
        </w:pPrChange>
      </w:pPr>
      <w:r w:rsidRPr="00752AE1">
        <w:rPr>
          <w:b/>
          <w:noProof/>
          <w:sz w:val="26"/>
          <w:lang w:val="vi-VN"/>
        </w:rPr>
        <w:t xml:space="preserve">Đánh giá kết quả lấy mẫu kiểm toán </w:t>
      </w:r>
    </w:p>
    <w:p w:rsidR="004B662D" w:rsidRDefault="00FF0AE9">
      <w:pPr>
        <w:pStyle w:val="NumberedParagraph-BulletelistLeft0Firstline0"/>
        <w:numPr>
          <w:ilvl w:val="0"/>
          <w:numId w:val="0"/>
        </w:numPr>
        <w:spacing w:before="120"/>
        <w:ind w:left="567" w:hanging="567"/>
        <w:jc w:val="both"/>
        <w:rPr>
          <w:noProof/>
          <w:sz w:val="26"/>
          <w:lang w:val="vi-VN"/>
        </w:rPr>
        <w:pPrChange w:id="222" w:author="hoangthingocyen" w:date="2013-03-26T11:10:00Z">
          <w:pPr>
            <w:pStyle w:val="NumberedParagraph-BulletelistLeft0Firstline0"/>
            <w:numPr>
              <w:numId w:val="0"/>
            </w:numPr>
            <w:tabs>
              <w:tab w:val="clear" w:pos="720"/>
            </w:tabs>
            <w:spacing w:before="120" w:line="280" w:lineRule="exact"/>
            <w:ind w:left="691" w:hanging="691"/>
            <w:jc w:val="both"/>
          </w:pPr>
        </w:pPrChange>
      </w:pPr>
      <w:r w:rsidRPr="00752AE1">
        <w:rPr>
          <w:noProof/>
          <w:sz w:val="26"/>
          <w:lang w:val="vi-VN"/>
        </w:rPr>
        <w:t>15.</w:t>
      </w:r>
      <w:r w:rsidRPr="00752AE1">
        <w:rPr>
          <w:noProof/>
          <w:sz w:val="26"/>
          <w:lang w:val="vi-VN"/>
        </w:rPr>
        <w:tab/>
        <w:t>Kiểm toán viên phải đánh giá:</w:t>
      </w:r>
    </w:p>
    <w:p w:rsidR="004B662D" w:rsidRDefault="00FF0AE9">
      <w:pPr>
        <w:pStyle w:val="NumberedParagraph-BulletelistLeft0Firstline0"/>
        <w:numPr>
          <w:ilvl w:val="0"/>
          <w:numId w:val="0"/>
        </w:numPr>
        <w:tabs>
          <w:tab w:val="left" w:pos="993"/>
        </w:tabs>
        <w:spacing w:before="120"/>
        <w:ind w:left="1260" w:hanging="693"/>
        <w:jc w:val="both"/>
        <w:rPr>
          <w:noProof/>
          <w:sz w:val="26"/>
          <w:lang w:val="vi-VN"/>
        </w:rPr>
        <w:pPrChange w:id="223" w:author="hoangthingocyen" w:date="2013-03-26T11:10:00Z">
          <w:pPr>
            <w:pStyle w:val="NumberedParagraph-BulletelistLeft0Firstline0"/>
            <w:numPr>
              <w:numId w:val="0"/>
            </w:numPr>
            <w:tabs>
              <w:tab w:val="clear" w:pos="720"/>
              <w:tab w:val="left" w:pos="993"/>
            </w:tabs>
            <w:spacing w:before="120" w:line="280" w:lineRule="exact"/>
            <w:ind w:left="1260" w:hanging="693"/>
            <w:jc w:val="both"/>
          </w:pPr>
        </w:pPrChange>
      </w:pPr>
      <w:r w:rsidRPr="00752AE1">
        <w:rPr>
          <w:noProof/>
          <w:sz w:val="26"/>
          <w:lang w:val="vi-VN"/>
        </w:rPr>
        <w:t xml:space="preserve">(a) </w:t>
      </w:r>
      <w:r w:rsidRPr="00752AE1">
        <w:rPr>
          <w:noProof/>
          <w:sz w:val="26"/>
          <w:lang w:val="vi-VN"/>
        </w:rPr>
        <w:tab/>
        <w:t>Kết quả của mẫu (xem hướng dẫn tại đ</w:t>
      </w:r>
      <w:r w:rsidRPr="00752AE1">
        <w:rPr>
          <w:noProof/>
          <w:sz w:val="26"/>
          <w:szCs w:val="20"/>
          <w:lang w:val="vi-VN"/>
        </w:rPr>
        <w:t>oạn A21</w:t>
      </w:r>
      <w:ins w:id="224" w:author="tranthianhtuyet" w:date="2013-02-22T08:38:00Z">
        <w:r w:rsidR="004B662D" w:rsidRPr="004B662D">
          <w:rPr>
            <w:noProof/>
            <w:sz w:val="26"/>
            <w:szCs w:val="20"/>
            <w:lang w:val="vi-VN"/>
            <w:rPrChange w:id="225" w:author="tranthianhtuyet" w:date="2013-02-22T08:39:00Z">
              <w:rPr>
                <w:noProof/>
                <w:sz w:val="26"/>
                <w:szCs w:val="20"/>
              </w:rPr>
            </w:rPrChange>
          </w:rPr>
          <w:t xml:space="preserve"> </w:t>
        </w:r>
      </w:ins>
      <w:r w:rsidRPr="00752AE1">
        <w:rPr>
          <w:noProof/>
          <w:sz w:val="26"/>
          <w:szCs w:val="20"/>
          <w:lang w:val="vi-VN"/>
        </w:rPr>
        <w:t>-</w:t>
      </w:r>
      <w:ins w:id="226" w:author="tranthianhtuyet" w:date="2013-02-22T08:38:00Z">
        <w:r w:rsidR="004B662D" w:rsidRPr="004B662D">
          <w:rPr>
            <w:noProof/>
            <w:sz w:val="26"/>
            <w:szCs w:val="20"/>
            <w:lang w:val="vi-VN"/>
            <w:rPrChange w:id="227" w:author="tranthianhtuyet" w:date="2013-02-22T08:39:00Z">
              <w:rPr>
                <w:noProof/>
                <w:sz w:val="26"/>
                <w:szCs w:val="20"/>
              </w:rPr>
            </w:rPrChange>
          </w:rPr>
          <w:t xml:space="preserve"> </w:t>
        </w:r>
      </w:ins>
      <w:r w:rsidRPr="00752AE1">
        <w:rPr>
          <w:noProof/>
          <w:sz w:val="26"/>
          <w:szCs w:val="20"/>
          <w:lang w:val="vi-VN"/>
        </w:rPr>
        <w:t>A22 Chuẩn mực này)</w:t>
      </w:r>
      <w:r w:rsidRPr="00752AE1">
        <w:rPr>
          <w:noProof/>
          <w:sz w:val="26"/>
          <w:lang w:val="vi-VN"/>
        </w:rPr>
        <w:t>;</w:t>
      </w:r>
    </w:p>
    <w:p w:rsidR="004B662D" w:rsidRDefault="00FF0AE9">
      <w:pPr>
        <w:pStyle w:val="NumberedParagraph-BulletelistLeft0Firstline0"/>
        <w:numPr>
          <w:ilvl w:val="0"/>
          <w:numId w:val="0"/>
        </w:numPr>
        <w:spacing w:before="120"/>
        <w:ind w:left="993" w:hanging="426"/>
        <w:jc w:val="both"/>
        <w:rPr>
          <w:noProof/>
          <w:sz w:val="26"/>
          <w:lang w:val="vi-VN"/>
        </w:rPr>
        <w:pPrChange w:id="228" w:author="hoangthingocyen" w:date="2013-03-26T11:10:00Z">
          <w:pPr>
            <w:pStyle w:val="NumberedParagraph-BulletelistLeft0Firstline0"/>
            <w:numPr>
              <w:numId w:val="0"/>
            </w:numPr>
            <w:tabs>
              <w:tab w:val="clear" w:pos="720"/>
              <w:tab w:val="left" w:pos="993"/>
            </w:tabs>
            <w:spacing w:before="120" w:line="280" w:lineRule="exact"/>
            <w:ind w:left="1260" w:hanging="693"/>
            <w:jc w:val="both"/>
          </w:pPr>
        </w:pPrChange>
      </w:pPr>
      <w:r w:rsidRPr="00752AE1">
        <w:rPr>
          <w:noProof/>
          <w:sz w:val="26"/>
          <w:lang w:val="vi-VN"/>
        </w:rPr>
        <w:lastRenderedPageBreak/>
        <w:t xml:space="preserve">(b) </w:t>
      </w:r>
      <w:r w:rsidRPr="00752AE1">
        <w:rPr>
          <w:noProof/>
          <w:sz w:val="26"/>
          <w:lang w:val="vi-VN"/>
        </w:rPr>
        <w:tab/>
        <w:t xml:space="preserve">Liệu việc lấy mẫu kiểm toán có cung cấp </w:t>
      </w:r>
      <w:ins w:id="229" w:author="tranthianhtuyet" w:date="2013-03-26T11:48:00Z">
        <w:r w:rsidR="00823FCD" w:rsidRPr="00823FCD">
          <w:rPr>
            <w:noProof/>
            <w:sz w:val="26"/>
            <w:lang w:val="vi-VN"/>
          </w:rPr>
          <w:t>đ</w:t>
        </w:r>
      </w:ins>
      <w:ins w:id="230" w:author="tranthianhtuyet" w:date="2013-03-26T11:49:00Z">
        <w:r w:rsidR="00823FCD" w:rsidRPr="00823FCD">
          <w:rPr>
            <w:noProof/>
            <w:sz w:val="26"/>
            <w:lang w:val="vi-VN"/>
          </w:rPr>
          <w:t>ủ</w:t>
        </w:r>
        <w:r w:rsidR="004B662D" w:rsidRPr="004B662D">
          <w:rPr>
            <w:noProof/>
            <w:sz w:val="26"/>
            <w:lang w:val="vi-VN"/>
            <w:rPrChange w:id="231" w:author="tranthianhtuyet" w:date="2013-03-26T11:49:00Z">
              <w:rPr>
                <w:noProof/>
                <w:sz w:val="26"/>
              </w:rPr>
            </w:rPrChange>
          </w:rPr>
          <w:t xml:space="preserve"> </w:t>
        </w:r>
      </w:ins>
      <w:r w:rsidRPr="00752AE1">
        <w:rPr>
          <w:noProof/>
          <w:sz w:val="26"/>
          <w:lang w:val="vi-VN"/>
        </w:rPr>
        <w:t>cơ sở hợp lý cho các kết luận về tổng thể đã được kiểm tra hay không (xem hướng dẫn tại đ</w:t>
      </w:r>
      <w:r w:rsidRPr="00752AE1">
        <w:rPr>
          <w:noProof/>
          <w:sz w:val="26"/>
          <w:szCs w:val="20"/>
          <w:lang w:val="vi-VN"/>
        </w:rPr>
        <w:t>oạn A23 Chuẩn mực này)</w:t>
      </w:r>
      <w:r w:rsidRPr="00752AE1">
        <w:rPr>
          <w:noProof/>
          <w:sz w:val="22"/>
          <w:szCs w:val="20"/>
          <w:lang w:val="vi-VN"/>
        </w:rPr>
        <w:t>.</w:t>
      </w:r>
    </w:p>
    <w:p w:rsidR="004B662D" w:rsidRPr="004B662D" w:rsidRDefault="004B662D">
      <w:pPr>
        <w:spacing w:before="120"/>
        <w:jc w:val="both"/>
        <w:rPr>
          <w:del w:id="232" w:author="tranthianhtuyet" w:date="2013-02-21T17:12:00Z"/>
          <w:bCs/>
          <w:iCs/>
          <w:noProof/>
          <w:sz w:val="30"/>
          <w:szCs w:val="28"/>
          <w:lang w:val="vi-VN"/>
          <w:rPrChange w:id="233" w:author="tranthianhtuyet" w:date="2013-03-26T18:40:00Z">
            <w:rPr>
              <w:del w:id="234" w:author="tranthianhtuyet" w:date="2013-02-21T17:12:00Z"/>
              <w:bCs/>
              <w:iCs/>
              <w:noProof/>
              <w:sz w:val="30"/>
              <w:szCs w:val="28"/>
            </w:rPr>
          </w:rPrChange>
        </w:rPr>
        <w:pPrChange w:id="235" w:author="hoangthingocyen" w:date="2013-03-26T11:11:00Z">
          <w:pPr>
            <w:spacing w:before="120"/>
          </w:pPr>
        </w:pPrChange>
      </w:pPr>
    </w:p>
    <w:p w:rsidR="00A758C4" w:rsidRDefault="00A758C4" w:rsidP="00A758C4">
      <w:pPr>
        <w:pStyle w:val="NumberedParagraph0"/>
        <w:tabs>
          <w:tab w:val="clear" w:pos="312"/>
          <w:tab w:val="clear" w:pos="480"/>
        </w:tabs>
        <w:spacing w:before="120" w:line="240" w:lineRule="auto"/>
        <w:ind w:left="734" w:hanging="547"/>
        <w:jc w:val="center"/>
        <w:rPr>
          <w:ins w:id="236" w:author="hoangthingocyen" w:date="2013-03-26T17:20:00Z"/>
          <w:del w:id="237" w:author="tranthianhtuyet" w:date="2013-03-27T12:18:00Z"/>
          <w:bCs/>
          <w:iCs/>
          <w:noProof/>
          <w:sz w:val="30"/>
          <w:szCs w:val="28"/>
          <w:lang w:val="vi-VN"/>
        </w:rPr>
        <w:pPrChange w:id="238" w:author="hoangthingocyen" w:date="2013-03-26T11:10:00Z">
          <w:pPr>
            <w:pStyle w:val="NumberedParagraph0"/>
            <w:tabs>
              <w:tab w:val="clear" w:pos="312"/>
              <w:tab w:val="clear" w:pos="480"/>
            </w:tabs>
            <w:ind w:left="734" w:hanging="547"/>
            <w:jc w:val="center"/>
          </w:pPr>
        </w:pPrChange>
      </w:pPr>
    </w:p>
    <w:p w:rsidR="004B662D" w:rsidRDefault="00FF0AE9">
      <w:pPr>
        <w:spacing w:before="120"/>
        <w:jc w:val="both"/>
        <w:rPr>
          <w:del w:id="239" w:author="hoangthingocyen" w:date="2013-03-26T11:11:00Z"/>
          <w:b/>
          <w:bCs/>
          <w:sz w:val="30"/>
          <w:lang w:val="vi-VN"/>
        </w:rPr>
        <w:pPrChange w:id="240" w:author="hoangthingocyen" w:date="2013-03-26T11:10:00Z">
          <w:pPr>
            <w:jc w:val="both"/>
          </w:pPr>
        </w:pPrChange>
      </w:pPr>
      <w:r w:rsidRPr="00752AE1">
        <w:rPr>
          <w:b/>
          <w:bCs/>
          <w:sz w:val="30"/>
          <w:lang w:val="vi-VN"/>
        </w:rPr>
        <w:t>III/ HƯỚNG DẪN ÁP DỤNG</w:t>
      </w:r>
      <w:del w:id="241" w:author="hoangthingocyen" w:date="2013-03-26T11:11:00Z">
        <w:r w:rsidRPr="00752AE1" w:rsidDel="00220427">
          <w:rPr>
            <w:b/>
            <w:bCs/>
            <w:sz w:val="30"/>
            <w:lang w:val="vi-VN"/>
          </w:rPr>
          <w:delText xml:space="preserve">  </w:delText>
        </w:r>
      </w:del>
    </w:p>
    <w:p w:rsidR="004B662D" w:rsidRPr="004B662D" w:rsidRDefault="004B662D">
      <w:pPr>
        <w:spacing w:before="120"/>
        <w:jc w:val="both"/>
        <w:rPr>
          <w:ins w:id="242" w:author="hoangthingocyen" w:date="2013-03-26T11:11:00Z"/>
          <w:i/>
          <w:sz w:val="25"/>
          <w:szCs w:val="25"/>
          <w:lang w:val="vi-VN"/>
          <w:rPrChange w:id="243" w:author="tranthianhtuyet" w:date="2013-03-26T11:48:00Z">
            <w:rPr>
              <w:ins w:id="244" w:author="hoangthingocyen" w:date="2013-03-26T11:11:00Z"/>
              <w:i/>
              <w:sz w:val="25"/>
              <w:szCs w:val="25"/>
            </w:rPr>
          </w:rPrChange>
        </w:rPr>
        <w:pPrChange w:id="245" w:author="hoangthingocyen" w:date="2013-03-26T11:11:00Z">
          <w:pPr>
            <w:spacing w:before="120"/>
          </w:pPr>
        </w:pPrChange>
      </w:pPr>
    </w:p>
    <w:p w:rsidR="004B662D" w:rsidRPr="00AB16D0" w:rsidRDefault="001F720A">
      <w:pPr>
        <w:spacing w:before="120"/>
        <w:jc w:val="both"/>
        <w:rPr>
          <w:i/>
          <w:sz w:val="26"/>
          <w:szCs w:val="26"/>
          <w:lang w:val="vi-VN"/>
          <w:rPrChange w:id="246" w:author="tranthianhtuyet" w:date="2013-03-27T14:05:00Z">
            <w:rPr>
              <w:i/>
              <w:sz w:val="25"/>
              <w:szCs w:val="25"/>
              <w:lang w:val="vi-VN"/>
            </w:rPr>
          </w:rPrChange>
        </w:rPr>
        <w:pPrChange w:id="247" w:author="tranthianhtuyet" w:date="2013-03-26T18:41:00Z">
          <w:pPr>
            <w:spacing w:before="120"/>
          </w:pPr>
        </w:pPrChange>
      </w:pPr>
      <w:r w:rsidRPr="00AB16D0">
        <w:rPr>
          <w:i/>
          <w:sz w:val="26"/>
          <w:szCs w:val="26"/>
          <w:lang w:val="vi-VN"/>
          <w:rPrChange w:id="248" w:author="tranthianhtuyet" w:date="2013-03-27T14:05:00Z">
            <w:rPr>
              <w:i/>
              <w:sz w:val="25"/>
              <w:szCs w:val="25"/>
              <w:lang w:val="vi-VN"/>
            </w:rPr>
          </w:rPrChange>
        </w:rPr>
        <w:t xml:space="preserve">Khi thực hiện </w:t>
      </w:r>
      <w:del w:id="249" w:author="tranthianhtuyet" w:date="2013-03-26T11:49:00Z">
        <w:r w:rsidRPr="00AB16D0" w:rsidDel="00823FCD">
          <w:rPr>
            <w:i/>
            <w:sz w:val="26"/>
            <w:szCs w:val="26"/>
            <w:lang w:val="vi-VN"/>
            <w:rPrChange w:id="250" w:author="tranthianhtuyet" w:date="2013-03-27T14:05:00Z">
              <w:rPr>
                <w:i/>
                <w:sz w:val="25"/>
                <w:szCs w:val="25"/>
                <w:lang w:val="vi-VN"/>
              </w:rPr>
            </w:rPrChange>
          </w:rPr>
          <w:delText xml:space="preserve">chuẩn </w:delText>
        </w:r>
      </w:del>
      <w:ins w:id="251" w:author="tranthianhtuyet" w:date="2013-03-26T11:49:00Z">
        <w:r w:rsidR="004B662D" w:rsidRPr="00AB16D0">
          <w:rPr>
            <w:i/>
            <w:sz w:val="26"/>
            <w:szCs w:val="26"/>
            <w:lang w:val="vi-VN"/>
            <w:rPrChange w:id="252" w:author="tranthianhtuyet" w:date="2013-03-27T14:05:00Z">
              <w:rPr>
                <w:i/>
                <w:sz w:val="25"/>
                <w:szCs w:val="25"/>
              </w:rPr>
            </w:rPrChange>
          </w:rPr>
          <w:t>C</w:t>
        </w:r>
        <w:r w:rsidR="00823FCD" w:rsidRPr="00AB16D0">
          <w:rPr>
            <w:i/>
            <w:sz w:val="26"/>
            <w:szCs w:val="26"/>
            <w:lang w:val="vi-VN"/>
            <w:rPrChange w:id="253" w:author="tranthianhtuyet" w:date="2013-03-27T14:05:00Z">
              <w:rPr>
                <w:i/>
                <w:sz w:val="25"/>
                <w:szCs w:val="25"/>
                <w:lang w:val="vi-VN"/>
              </w:rPr>
            </w:rPrChange>
          </w:rPr>
          <w:t xml:space="preserve">huẩn </w:t>
        </w:r>
      </w:ins>
      <w:r w:rsidRPr="00AB16D0">
        <w:rPr>
          <w:i/>
          <w:sz w:val="26"/>
          <w:szCs w:val="26"/>
          <w:lang w:val="vi-VN"/>
          <w:rPrChange w:id="254" w:author="tranthianhtuyet" w:date="2013-03-27T14:05:00Z">
            <w:rPr>
              <w:i/>
              <w:sz w:val="25"/>
              <w:szCs w:val="25"/>
              <w:lang w:val="vi-VN"/>
            </w:rPr>
          </w:rPrChange>
        </w:rPr>
        <w:t xml:space="preserve">mực </w:t>
      </w:r>
      <w:del w:id="255" w:author="tranthianhtuyet" w:date="2013-03-27T12:18:00Z">
        <w:r w:rsidRPr="00AB16D0" w:rsidDel="00745F9C">
          <w:rPr>
            <w:i/>
            <w:sz w:val="26"/>
            <w:szCs w:val="26"/>
            <w:lang w:val="vi-VN"/>
            <w:rPrChange w:id="256" w:author="tranthianhtuyet" w:date="2013-03-27T14:05:00Z">
              <w:rPr>
                <w:i/>
                <w:sz w:val="25"/>
                <w:szCs w:val="25"/>
                <w:lang w:val="vi-VN"/>
              </w:rPr>
            </w:rPrChange>
          </w:rPr>
          <w:delText xml:space="preserve">kiểm toán </w:delText>
        </w:r>
      </w:del>
      <w:r w:rsidRPr="00AB16D0">
        <w:rPr>
          <w:i/>
          <w:sz w:val="26"/>
          <w:szCs w:val="26"/>
          <w:lang w:val="vi-VN"/>
          <w:rPrChange w:id="257" w:author="tranthianhtuyet" w:date="2013-03-27T14:05:00Z">
            <w:rPr>
              <w:i/>
              <w:sz w:val="25"/>
              <w:szCs w:val="25"/>
              <w:lang w:val="vi-VN"/>
            </w:rPr>
          </w:rPrChange>
        </w:rPr>
        <w:t xml:space="preserve">này cần tham khảo Chuẩn mực </w:t>
      </w:r>
      <w:del w:id="258" w:author="lEt'sgO!" w:date="2012-10-19T17:16:00Z">
        <w:r w:rsidRPr="00AB16D0" w:rsidDel="00437211">
          <w:rPr>
            <w:i/>
            <w:sz w:val="26"/>
            <w:szCs w:val="26"/>
            <w:lang w:val="vi-VN"/>
            <w:rPrChange w:id="259" w:author="tranthianhtuyet" w:date="2013-03-27T14:05:00Z">
              <w:rPr>
                <w:i/>
                <w:sz w:val="25"/>
                <w:szCs w:val="25"/>
                <w:lang w:val="vi-VN"/>
              </w:rPr>
            </w:rPrChange>
          </w:rPr>
          <w:delText xml:space="preserve">Kiểm </w:delText>
        </w:r>
      </w:del>
      <w:ins w:id="260" w:author="lEt'sgO!" w:date="2012-10-19T17:16:00Z">
        <w:r w:rsidR="004B662D" w:rsidRPr="00AB16D0">
          <w:rPr>
            <w:i/>
            <w:sz w:val="26"/>
            <w:szCs w:val="26"/>
            <w:lang w:val="vi-VN"/>
            <w:rPrChange w:id="261" w:author="tranthianhtuyet" w:date="2013-03-27T14:05:00Z">
              <w:rPr>
                <w:i/>
                <w:sz w:val="25"/>
                <w:szCs w:val="25"/>
              </w:rPr>
            </w:rPrChange>
          </w:rPr>
          <w:t>k</w:t>
        </w:r>
        <w:r w:rsidR="00437211" w:rsidRPr="00AB16D0">
          <w:rPr>
            <w:i/>
            <w:sz w:val="26"/>
            <w:szCs w:val="26"/>
            <w:lang w:val="vi-VN"/>
            <w:rPrChange w:id="262" w:author="tranthianhtuyet" w:date="2013-03-27T14:05:00Z">
              <w:rPr>
                <w:i/>
                <w:sz w:val="25"/>
                <w:szCs w:val="25"/>
                <w:lang w:val="vi-VN"/>
              </w:rPr>
            </w:rPrChange>
          </w:rPr>
          <w:t xml:space="preserve">iểm </w:t>
        </w:r>
      </w:ins>
      <w:r w:rsidRPr="00AB16D0">
        <w:rPr>
          <w:i/>
          <w:sz w:val="26"/>
          <w:szCs w:val="26"/>
          <w:lang w:val="vi-VN"/>
          <w:rPrChange w:id="263" w:author="tranthianhtuyet" w:date="2013-03-27T14:05:00Z">
            <w:rPr>
              <w:i/>
              <w:sz w:val="25"/>
              <w:szCs w:val="25"/>
              <w:lang w:val="vi-VN"/>
            </w:rPr>
          </w:rPrChange>
        </w:rPr>
        <w:t>toán Việt Nam số 200</w:t>
      </w:r>
      <w:ins w:id="264" w:author="tranthianhtuyet" w:date="2013-03-27T14:05:00Z">
        <w:r w:rsidR="00AB16D0" w:rsidRPr="00AB16D0">
          <w:rPr>
            <w:i/>
            <w:sz w:val="26"/>
            <w:szCs w:val="26"/>
            <w:lang w:val="vi-VN"/>
            <w:rPrChange w:id="265" w:author="tranthianhtuyet" w:date="2013-03-27T14:05:00Z">
              <w:rPr>
                <w:i/>
                <w:sz w:val="25"/>
                <w:szCs w:val="25"/>
              </w:rPr>
            </w:rPrChange>
          </w:rPr>
          <w:t>.</w:t>
        </w:r>
      </w:ins>
      <w:r w:rsidRPr="00AB16D0">
        <w:rPr>
          <w:i/>
          <w:sz w:val="26"/>
          <w:szCs w:val="26"/>
          <w:lang w:val="vi-VN"/>
          <w:rPrChange w:id="266" w:author="tranthianhtuyet" w:date="2013-03-27T14:05:00Z">
            <w:rPr>
              <w:i/>
              <w:sz w:val="25"/>
              <w:szCs w:val="25"/>
              <w:lang w:val="vi-VN"/>
            </w:rPr>
          </w:rPrChange>
        </w:rPr>
        <w:t xml:space="preserve"> </w:t>
      </w:r>
    </w:p>
    <w:p w:rsidR="004B662D" w:rsidRDefault="00FF0AE9">
      <w:pPr>
        <w:tabs>
          <w:tab w:val="left" w:pos="4110"/>
        </w:tabs>
        <w:spacing w:before="120"/>
        <w:jc w:val="both"/>
        <w:rPr>
          <w:b/>
          <w:noProof/>
          <w:sz w:val="26"/>
          <w:lang w:val="vi-VN"/>
        </w:rPr>
        <w:pPrChange w:id="267" w:author="hoangthingocyen" w:date="2013-03-26T11:10:00Z">
          <w:pPr>
            <w:tabs>
              <w:tab w:val="left" w:pos="4110"/>
            </w:tabs>
            <w:spacing w:before="120" w:line="240" w:lineRule="exact"/>
            <w:jc w:val="both"/>
          </w:pPr>
        </w:pPrChange>
      </w:pPr>
      <w:r w:rsidRPr="00752AE1">
        <w:rPr>
          <w:b/>
          <w:noProof/>
          <w:sz w:val="26"/>
          <w:lang w:val="vi-VN"/>
        </w:rPr>
        <w:t>Các thuật ngữ</w:t>
      </w:r>
      <w:r w:rsidRPr="00752AE1">
        <w:rPr>
          <w:b/>
          <w:noProof/>
          <w:sz w:val="26"/>
          <w:lang w:val="vi-VN"/>
        </w:rPr>
        <w:tab/>
      </w:r>
    </w:p>
    <w:p w:rsidR="00E25E55" w:rsidRDefault="00FF0AE9">
      <w:pPr>
        <w:spacing w:before="120"/>
        <w:jc w:val="both"/>
        <w:rPr>
          <w:noProof/>
          <w:sz w:val="26"/>
          <w:lang w:val="vi-VN"/>
        </w:rPr>
      </w:pPr>
      <w:r w:rsidRPr="00752AE1">
        <w:rPr>
          <w:i/>
          <w:noProof/>
          <w:sz w:val="26"/>
          <w:lang w:val="vi-VN"/>
        </w:rPr>
        <w:t xml:space="preserve">Rủi ro ngoài lấy mẫu </w:t>
      </w:r>
      <w:r w:rsidRPr="00752AE1">
        <w:rPr>
          <w:noProof/>
          <w:sz w:val="26"/>
          <w:lang w:val="vi-VN"/>
        </w:rPr>
        <w:t>(hướng dẫn đoạn 05(d)</w:t>
      </w:r>
      <w:ins w:id="268" w:author="tranthianhtuyet" w:date="2013-02-04T09:30:00Z">
        <w:r w:rsidR="004B662D" w:rsidRPr="004B662D">
          <w:rPr>
            <w:noProof/>
            <w:sz w:val="26"/>
            <w:lang w:val="vi-VN"/>
            <w:rPrChange w:id="269" w:author="tranthianhtuyet" w:date="2013-02-04T09:30: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i/>
          <w:noProof/>
          <w:sz w:val="26"/>
          <w:lang w:val="vi-VN"/>
        </w:rPr>
        <w:pPrChange w:id="270" w:author="hoangthingocyen" w:date="2013-03-26T11:10:00Z">
          <w:pPr>
            <w:spacing w:before="120"/>
            <w:ind w:left="709" w:hanging="709"/>
            <w:jc w:val="both"/>
          </w:pPr>
        </w:pPrChange>
      </w:pPr>
      <w:r w:rsidRPr="00752AE1">
        <w:rPr>
          <w:noProof/>
          <w:sz w:val="26"/>
          <w:lang w:val="vi-VN"/>
        </w:rPr>
        <w:t xml:space="preserve">A1. </w:t>
      </w:r>
      <w:r w:rsidRPr="00752AE1">
        <w:rPr>
          <w:noProof/>
          <w:sz w:val="26"/>
          <w:lang w:val="vi-VN"/>
        </w:rPr>
        <w:tab/>
        <w:t xml:space="preserve">Các ví dụ về rủi ro ngoài lấy mẫu bao gồm việc kiểm toán viên sử dụng các thủ tục kiểm toán không phù hợp hoặc hiểu sai bằng chứng kiểm toán và không nhận diện được sai lệch hay sai sót.   </w:t>
      </w:r>
    </w:p>
    <w:p w:rsidR="004B662D" w:rsidRDefault="00FF0AE9">
      <w:pPr>
        <w:spacing w:before="120"/>
        <w:jc w:val="both"/>
        <w:rPr>
          <w:noProof/>
          <w:sz w:val="22"/>
          <w:lang w:val="vi-VN"/>
        </w:rPr>
        <w:pPrChange w:id="271" w:author="hoangthingocyen" w:date="2013-03-26T11:10:00Z">
          <w:pPr>
            <w:spacing w:before="120" w:line="280" w:lineRule="exact"/>
            <w:jc w:val="both"/>
          </w:pPr>
        </w:pPrChange>
      </w:pPr>
      <w:r w:rsidRPr="00752AE1">
        <w:rPr>
          <w:i/>
          <w:noProof/>
          <w:sz w:val="26"/>
          <w:lang w:val="vi-VN"/>
        </w:rPr>
        <w:t xml:space="preserve">Đơn vị lấy mẫu </w:t>
      </w:r>
      <w:r w:rsidRPr="00752AE1">
        <w:rPr>
          <w:noProof/>
          <w:sz w:val="26"/>
          <w:lang w:val="vi-VN"/>
        </w:rPr>
        <w:t>(hướng dẫn đoạn 05(f)</w:t>
      </w:r>
      <w:ins w:id="272" w:author="tranthianhtuyet" w:date="2013-02-04T09:30:00Z">
        <w:r w:rsidR="004B662D" w:rsidRPr="004B662D">
          <w:rPr>
            <w:noProof/>
            <w:sz w:val="26"/>
            <w:lang w:val="vi-VN"/>
            <w:rPrChange w:id="273" w:author="tranthianhtuyet" w:date="2013-02-04T09:30: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274" w:author="hoangthingocyen" w:date="2013-03-26T11:10:00Z">
          <w:pPr>
            <w:spacing w:before="120"/>
            <w:ind w:left="691" w:hanging="691"/>
            <w:jc w:val="both"/>
          </w:pPr>
        </w:pPrChange>
      </w:pPr>
      <w:r w:rsidRPr="00752AE1">
        <w:rPr>
          <w:noProof/>
          <w:sz w:val="26"/>
          <w:lang w:val="vi-VN"/>
        </w:rPr>
        <w:t xml:space="preserve">A2. </w:t>
      </w:r>
      <w:r w:rsidRPr="00752AE1">
        <w:rPr>
          <w:noProof/>
          <w:sz w:val="26"/>
          <w:lang w:val="vi-VN"/>
        </w:rPr>
        <w:tab/>
        <w:t xml:space="preserve">Đơn vị lấy mẫu có thể là đơn vị hiện vật (ví dụ các séc trong bảng kê nộp tiền, các nghiệp vụ ghi </w:t>
      </w:r>
      <w:del w:id="275" w:author="tranthianhtuyet" w:date="2013-03-26T11:49:00Z">
        <w:r w:rsidRPr="00752AE1" w:rsidDel="00034B44">
          <w:rPr>
            <w:noProof/>
            <w:sz w:val="26"/>
            <w:lang w:val="vi-VN"/>
          </w:rPr>
          <w:delText xml:space="preserve">có </w:delText>
        </w:r>
      </w:del>
      <w:ins w:id="276" w:author="tranthianhtuyet" w:date="2013-03-26T11:49:00Z">
        <w:r w:rsidR="004B662D" w:rsidRPr="004B662D">
          <w:rPr>
            <w:noProof/>
            <w:sz w:val="26"/>
            <w:lang w:val="vi-VN"/>
            <w:rPrChange w:id="277" w:author="tranthianhtuyet" w:date="2013-03-26T11:49:00Z">
              <w:rPr>
                <w:noProof/>
                <w:sz w:val="26"/>
              </w:rPr>
            </w:rPrChange>
          </w:rPr>
          <w:t>C</w:t>
        </w:r>
        <w:r w:rsidR="00034B44" w:rsidRPr="00752AE1">
          <w:rPr>
            <w:noProof/>
            <w:sz w:val="26"/>
            <w:lang w:val="vi-VN"/>
          </w:rPr>
          <w:t xml:space="preserve">ó </w:t>
        </w:r>
      </w:ins>
      <w:r w:rsidRPr="00752AE1">
        <w:rPr>
          <w:noProof/>
          <w:sz w:val="26"/>
          <w:lang w:val="vi-VN"/>
        </w:rPr>
        <w:t xml:space="preserve">trên sổ phụ ngân hàng, hóa đơn bán hàng hoặc số dư nợ các khoản phải thu khách hàng) hoặc đơn vị tiền tệ.   </w:t>
      </w:r>
    </w:p>
    <w:p w:rsidR="004B662D" w:rsidRDefault="00FF0AE9">
      <w:pPr>
        <w:spacing w:before="120"/>
        <w:jc w:val="both"/>
        <w:rPr>
          <w:noProof/>
          <w:sz w:val="22"/>
          <w:lang w:val="vi-VN"/>
        </w:rPr>
        <w:pPrChange w:id="278" w:author="hoangthingocyen" w:date="2013-03-26T11:10:00Z">
          <w:pPr>
            <w:spacing w:before="240" w:line="280" w:lineRule="exact"/>
            <w:jc w:val="both"/>
          </w:pPr>
        </w:pPrChange>
      </w:pPr>
      <w:r w:rsidRPr="00752AE1">
        <w:rPr>
          <w:i/>
          <w:noProof/>
          <w:sz w:val="26"/>
          <w:lang w:val="vi-VN"/>
        </w:rPr>
        <w:t xml:space="preserve">Sai sót có thể bỏ qua </w:t>
      </w:r>
      <w:r w:rsidRPr="00752AE1">
        <w:rPr>
          <w:noProof/>
          <w:sz w:val="26"/>
          <w:lang w:val="vi-VN"/>
        </w:rPr>
        <w:t>(hướng dẫn đoạn 05(i)</w:t>
      </w:r>
      <w:ins w:id="279" w:author="tranthianhtuyet" w:date="2013-02-04T09:30:00Z">
        <w:r w:rsidR="004B662D" w:rsidRPr="004B662D">
          <w:rPr>
            <w:noProof/>
            <w:sz w:val="26"/>
            <w:lang w:val="vi-VN"/>
            <w:rPrChange w:id="280" w:author="tranthianhtuyet" w:date="2013-02-04T09:30: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281" w:author="hoangthingocyen" w:date="2013-03-26T11:10:00Z">
          <w:pPr>
            <w:spacing w:before="120"/>
            <w:ind w:left="691" w:hanging="691"/>
            <w:jc w:val="both"/>
          </w:pPr>
        </w:pPrChange>
      </w:pPr>
      <w:r w:rsidRPr="00752AE1">
        <w:rPr>
          <w:sz w:val="26"/>
          <w:lang w:val="vi-VN"/>
        </w:rPr>
        <w:t xml:space="preserve">A3. </w:t>
      </w:r>
      <w:r w:rsidRPr="00752AE1">
        <w:rPr>
          <w:sz w:val="26"/>
          <w:lang w:val="vi-VN"/>
        </w:rPr>
        <w:tab/>
      </w:r>
      <w:r w:rsidRPr="00752AE1">
        <w:rPr>
          <w:noProof/>
          <w:sz w:val="26"/>
          <w:lang w:val="vi-VN"/>
        </w:rPr>
        <w:t xml:space="preserve">Khi thiết kế một mẫu, kiểm toán viên </w:t>
      </w:r>
      <w:r w:rsidR="00EC5D88" w:rsidRPr="00752AE1">
        <w:rPr>
          <w:noProof/>
          <w:sz w:val="26"/>
          <w:lang w:val="vi-VN"/>
        </w:rPr>
        <w:t xml:space="preserve">cần </w:t>
      </w:r>
      <w:r w:rsidR="00C07E0D" w:rsidRPr="00752AE1">
        <w:rPr>
          <w:noProof/>
          <w:sz w:val="26"/>
          <w:lang w:val="vi-VN"/>
        </w:rPr>
        <w:t>xác</w:t>
      </w:r>
      <w:r w:rsidRPr="00752AE1">
        <w:rPr>
          <w:noProof/>
          <w:sz w:val="26"/>
          <w:lang w:val="vi-VN"/>
        </w:rPr>
        <w:t xml:space="preserve"> định sai sót có thể bỏ qua để </w:t>
      </w:r>
      <w:r w:rsidR="00C07E0D" w:rsidRPr="00752AE1">
        <w:rPr>
          <w:noProof/>
          <w:sz w:val="26"/>
          <w:lang w:val="vi-VN"/>
        </w:rPr>
        <w:t xml:space="preserve">giảm thiểu </w:t>
      </w:r>
      <w:r w:rsidRPr="00752AE1">
        <w:rPr>
          <w:noProof/>
          <w:sz w:val="26"/>
          <w:lang w:val="vi-VN"/>
        </w:rPr>
        <w:t>rủi ro</w:t>
      </w:r>
      <w:r w:rsidR="00343502" w:rsidRPr="00343502">
        <w:rPr>
          <w:noProof/>
          <w:sz w:val="26"/>
          <w:lang w:val="vi-VN"/>
        </w:rPr>
        <w:t xml:space="preserve"> mà</w:t>
      </w:r>
      <w:r w:rsidRPr="00752AE1">
        <w:rPr>
          <w:noProof/>
          <w:sz w:val="26"/>
          <w:lang w:val="vi-VN"/>
        </w:rPr>
        <w:t xml:space="preserve"> các sai sót không trọng yếu </w:t>
      </w:r>
      <w:r w:rsidR="00AF0E94" w:rsidRPr="00AF0E94">
        <w:rPr>
          <w:noProof/>
          <w:sz w:val="26"/>
          <w:lang w:val="vi-VN"/>
        </w:rPr>
        <w:t>được</w:t>
      </w:r>
      <w:r w:rsidR="00AF0E94" w:rsidRPr="00752AE1">
        <w:rPr>
          <w:noProof/>
          <w:sz w:val="26"/>
          <w:lang w:val="vi-VN"/>
        </w:rPr>
        <w:t xml:space="preserve"> </w:t>
      </w:r>
      <w:r w:rsidR="00C07E0D" w:rsidRPr="00752AE1">
        <w:rPr>
          <w:noProof/>
          <w:sz w:val="26"/>
          <w:lang w:val="vi-VN"/>
        </w:rPr>
        <w:t>tổng hợp lại</w:t>
      </w:r>
      <w:r w:rsidRPr="00752AE1">
        <w:rPr>
          <w:noProof/>
          <w:sz w:val="26"/>
          <w:lang w:val="vi-VN"/>
        </w:rPr>
        <w:t xml:space="preserve"> có thể làm cho báo cáo tài chính </w:t>
      </w:r>
      <w:r w:rsidR="00AF0E94" w:rsidRPr="00AF0E94">
        <w:rPr>
          <w:noProof/>
          <w:sz w:val="26"/>
          <w:lang w:val="vi-VN"/>
        </w:rPr>
        <w:t>bị</w:t>
      </w:r>
      <w:r w:rsidR="00AF0E94" w:rsidRPr="00752AE1">
        <w:rPr>
          <w:noProof/>
          <w:sz w:val="26"/>
          <w:lang w:val="vi-VN"/>
        </w:rPr>
        <w:t xml:space="preserve"> </w:t>
      </w:r>
      <w:r w:rsidRPr="00752AE1">
        <w:rPr>
          <w:noProof/>
          <w:sz w:val="26"/>
          <w:lang w:val="vi-VN"/>
        </w:rPr>
        <w:t xml:space="preserve">sai sót trọng yếu và </w:t>
      </w:r>
      <w:r w:rsidR="0097369C" w:rsidRPr="00752AE1">
        <w:rPr>
          <w:noProof/>
          <w:sz w:val="26"/>
          <w:lang w:val="vi-VN"/>
        </w:rPr>
        <w:t>dự phòng cho</w:t>
      </w:r>
      <w:r w:rsidRPr="00752AE1">
        <w:rPr>
          <w:noProof/>
          <w:sz w:val="26"/>
          <w:lang w:val="vi-VN"/>
        </w:rPr>
        <w:t xml:space="preserve"> </w:t>
      </w:r>
      <w:r w:rsidR="00C07E0D" w:rsidRPr="00752AE1">
        <w:rPr>
          <w:noProof/>
          <w:sz w:val="26"/>
          <w:lang w:val="vi-VN"/>
        </w:rPr>
        <w:t xml:space="preserve">các </w:t>
      </w:r>
      <w:r w:rsidRPr="00752AE1">
        <w:rPr>
          <w:noProof/>
          <w:sz w:val="26"/>
          <w:lang w:val="vi-VN"/>
        </w:rPr>
        <w:t>sai sót</w:t>
      </w:r>
      <w:r w:rsidR="00C07E0D" w:rsidRPr="00752AE1">
        <w:rPr>
          <w:noProof/>
          <w:sz w:val="26"/>
          <w:lang w:val="vi-VN"/>
        </w:rPr>
        <w:t xml:space="preserve"> có thể không được phát hiện</w:t>
      </w:r>
      <w:r w:rsidRPr="00752AE1">
        <w:rPr>
          <w:noProof/>
          <w:sz w:val="26"/>
          <w:lang w:val="vi-VN"/>
        </w:rPr>
        <w:t xml:space="preserve">. Sai sót có thể bỏ qua là </w:t>
      </w:r>
      <w:r w:rsidR="00C07E0D" w:rsidRPr="00752AE1">
        <w:rPr>
          <w:noProof/>
          <w:sz w:val="26"/>
          <w:lang w:val="vi-VN"/>
        </w:rPr>
        <w:t xml:space="preserve">việc </w:t>
      </w:r>
      <w:r w:rsidRPr="00752AE1">
        <w:rPr>
          <w:noProof/>
          <w:sz w:val="26"/>
          <w:lang w:val="vi-VN"/>
        </w:rPr>
        <w:t>áp dụng mức trọng yếu thực hiện</w:t>
      </w:r>
      <w:r w:rsidR="0097369C" w:rsidRPr="00752AE1">
        <w:rPr>
          <w:noProof/>
          <w:sz w:val="26"/>
          <w:lang w:val="vi-VN"/>
        </w:rPr>
        <w:t xml:space="preserve"> </w:t>
      </w:r>
      <w:r w:rsidR="00C07E0D" w:rsidRPr="00752AE1">
        <w:rPr>
          <w:noProof/>
          <w:sz w:val="26"/>
          <w:lang w:val="vi-VN"/>
        </w:rPr>
        <w:t xml:space="preserve">cho một thủ tục lấy mẫu cụ thể </w:t>
      </w:r>
      <w:r w:rsidR="0097369C" w:rsidRPr="00752AE1">
        <w:rPr>
          <w:noProof/>
          <w:sz w:val="26"/>
          <w:lang w:val="vi-VN"/>
        </w:rPr>
        <w:t>(xem</w:t>
      </w:r>
      <w:r w:rsidRPr="00752AE1">
        <w:rPr>
          <w:noProof/>
          <w:sz w:val="26"/>
          <w:lang w:val="vi-VN"/>
        </w:rPr>
        <w:t xml:space="preserve"> định nghĩa </w:t>
      </w:r>
      <w:r w:rsidR="0097369C" w:rsidRPr="00752AE1">
        <w:rPr>
          <w:noProof/>
          <w:sz w:val="26"/>
          <w:lang w:val="vi-VN"/>
        </w:rPr>
        <w:t>về “</w:t>
      </w:r>
      <w:r w:rsidR="00AD50E0" w:rsidRPr="00745CD0">
        <w:rPr>
          <w:noProof/>
          <w:sz w:val="26"/>
          <w:lang w:val="vi-VN"/>
        </w:rPr>
        <w:t>M</w:t>
      </w:r>
      <w:r w:rsidR="00AD50E0" w:rsidRPr="00752AE1">
        <w:rPr>
          <w:noProof/>
          <w:sz w:val="26"/>
          <w:lang w:val="vi-VN"/>
        </w:rPr>
        <w:t xml:space="preserve">ức </w:t>
      </w:r>
      <w:r w:rsidR="0097369C" w:rsidRPr="00752AE1">
        <w:rPr>
          <w:noProof/>
          <w:sz w:val="26"/>
          <w:lang w:val="vi-VN"/>
        </w:rPr>
        <w:t xml:space="preserve">trọng yếu thực hiện” </w:t>
      </w:r>
      <w:r w:rsidRPr="00752AE1">
        <w:rPr>
          <w:noProof/>
          <w:sz w:val="26"/>
          <w:lang w:val="vi-VN"/>
        </w:rPr>
        <w:t>trong đoạn 09</w:t>
      </w:r>
      <w:r w:rsidR="0097369C" w:rsidRPr="00752AE1">
        <w:rPr>
          <w:noProof/>
          <w:sz w:val="26"/>
          <w:lang w:val="vi-VN"/>
        </w:rPr>
        <w:t>(c)</w:t>
      </w:r>
      <w:r w:rsidRPr="00752AE1">
        <w:rPr>
          <w:noProof/>
          <w:sz w:val="26"/>
          <w:lang w:val="vi-VN"/>
        </w:rPr>
        <w:t xml:space="preserve"> Chuẩn mực kiểm toán Việt Nam số </w:t>
      </w:r>
      <w:r w:rsidRPr="00752AE1">
        <w:rPr>
          <w:sz w:val="26"/>
          <w:lang w:val="vi-VN"/>
        </w:rPr>
        <w:t>320</w:t>
      </w:r>
      <w:r w:rsidR="0097369C" w:rsidRPr="00752AE1">
        <w:rPr>
          <w:sz w:val="26"/>
          <w:lang w:val="vi-VN"/>
        </w:rPr>
        <w:t>)</w:t>
      </w:r>
      <w:r w:rsidRPr="00752AE1">
        <w:rPr>
          <w:noProof/>
          <w:sz w:val="26"/>
          <w:lang w:val="vi-VN"/>
        </w:rPr>
        <w:t xml:space="preserve">. Sai sót có thể bỏ qua có thể bằng hoặc thấp hơn mức trọng yếu thực hiện.  </w:t>
      </w:r>
    </w:p>
    <w:p w:rsidR="00E25E55" w:rsidRDefault="00FF0AE9">
      <w:pPr>
        <w:spacing w:before="120"/>
        <w:jc w:val="both"/>
        <w:rPr>
          <w:b/>
          <w:noProof/>
          <w:sz w:val="26"/>
          <w:lang w:val="vi-VN"/>
        </w:rPr>
      </w:pPr>
      <w:r w:rsidRPr="00752AE1">
        <w:rPr>
          <w:b/>
          <w:noProof/>
          <w:sz w:val="26"/>
          <w:lang w:val="vi-VN"/>
        </w:rPr>
        <w:t>Thiết kế mẫu, cỡ mẫu và lựa chọn phần tử kiểm tra</w:t>
      </w:r>
    </w:p>
    <w:p w:rsidR="00E25E55" w:rsidRDefault="00FF0AE9">
      <w:pPr>
        <w:spacing w:before="120"/>
        <w:jc w:val="both"/>
        <w:rPr>
          <w:b/>
          <w:i/>
          <w:noProof/>
          <w:sz w:val="30"/>
          <w:lang w:val="vi-VN"/>
        </w:rPr>
      </w:pPr>
      <w:r w:rsidRPr="00752AE1">
        <w:rPr>
          <w:i/>
          <w:noProof/>
          <w:sz w:val="26"/>
          <w:lang w:val="vi-VN"/>
        </w:rPr>
        <w:t xml:space="preserve">Thiết kế mẫu </w:t>
      </w:r>
      <w:r w:rsidRPr="00752AE1">
        <w:rPr>
          <w:noProof/>
          <w:sz w:val="26"/>
          <w:lang w:val="vi-VN"/>
        </w:rPr>
        <w:t>(hướng dẫn đoạn 06</w:t>
      </w:r>
      <w:ins w:id="282" w:author="tranthianhtuyet" w:date="2013-02-04T09:35:00Z">
        <w:r w:rsidR="004B662D" w:rsidRPr="004B662D">
          <w:rPr>
            <w:noProof/>
            <w:sz w:val="26"/>
            <w:lang w:val="vi-VN"/>
            <w:rPrChange w:id="283" w:author="tranthianhtuyet" w:date="2013-02-04T09:35: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284" w:author="hoangthingocyen" w:date="2013-03-26T11:10:00Z">
          <w:pPr>
            <w:spacing w:before="120"/>
            <w:ind w:left="691" w:hanging="691"/>
            <w:jc w:val="both"/>
          </w:pPr>
        </w:pPrChange>
      </w:pPr>
      <w:r w:rsidRPr="00752AE1">
        <w:rPr>
          <w:noProof/>
          <w:sz w:val="26"/>
          <w:lang w:val="vi-VN"/>
        </w:rPr>
        <w:t xml:space="preserve">A4. </w:t>
      </w:r>
      <w:r w:rsidRPr="00752AE1">
        <w:rPr>
          <w:noProof/>
          <w:sz w:val="26"/>
          <w:lang w:val="vi-VN"/>
        </w:rPr>
        <w:tab/>
        <w:t>Lấy mẫu kiểm toán cho phép kiểm toán viên thu thập và đánh giá các bằng chứng kiểm toán về một số tính chất của các phần tử được lựa chọn nhằm đưa ra hoặc giúp đưa ra kết luận về tổng thể được lấy mẫu. Lấy mẫu kiểm toán có thể được tiến hành theo phương pháp thống kê hoặc phi thống kê.</w:t>
      </w:r>
    </w:p>
    <w:p w:rsidR="004B662D" w:rsidRDefault="00FF0AE9">
      <w:pPr>
        <w:spacing w:before="120"/>
        <w:ind w:left="567" w:hanging="567"/>
        <w:jc w:val="both"/>
        <w:rPr>
          <w:noProof/>
          <w:sz w:val="26"/>
          <w:lang w:val="vi-VN"/>
        </w:rPr>
        <w:pPrChange w:id="285" w:author="hoangthingocyen" w:date="2013-03-26T11:10:00Z">
          <w:pPr>
            <w:spacing w:before="120"/>
            <w:ind w:left="691" w:hanging="691"/>
            <w:jc w:val="both"/>
          </w:pPr>
        </w:pPrChange>
      </w:pPr>
      <w:r w:rsidRPr="00752AE1">
        <w:rPr>
          <w:noProof/>
          <w:sz w:val="26"/>
          <w:lang w:val="vi-VN"/>
        </w:rPr>
        <w:t xml:space="preserve">A5. </w:t>
      </w:r>
      <w:r w:rsidRPr="00752AE1">
        <w:rPr>
          <w:noProof/>
          <w:sz w:val="26"/>
          <w:lang w:val="vi-VN"/>
        </w:rPr>
        <w:tab/>
        <w:t xml:space="preserve">Khi thiết kế một mẫu kiểm toán, kiểm toán viên cần xem xét mục đích cụ thể cần đạt được và việc kết hợp các thủ tục kiểm toán để có thể đạt được mục đích đó một cách tốt nhất. Việc xem xét nội dung của bằng chứng kiểm toán thu thập được và </w:t>
      </w:r>
      <w:r w:rsidR="001D06E0" w:rsidRPr="00752AE1">
        <w:rPr>
          <w:noProof/>
          <w:sz w:val="26"/>
          <w:lang w:val="vi-VN"/>
        </w:rPr>
        <w:t>hoàn cảnh xảy ra</w:t>
      </w:r>
      <w:r w:rsidRPr="00752AE1">
        <w:rPr>
          <w:noProof/>
          <w:sz w:val="26"/>
          <w:lang w:val="vi-VN"/>
        </w:rPr>
        <w:t xml:space="preserve"> sai lệch hay sai sót hoặc các tính chất khác liên quan tới bằng chứng kiểm toán đó sẽ giúp kiểm toán viên xác định </w:t>
      </w:r>
      <w:r w:rsidR="00E40604" w:rsidRPr="00752AE1">
        <w:rPr>
          <w:noProof/>
          <w:sz w:val="26"/>
          <w:lang w:val="vi-VN"/>
        </w:rPr>
        <w:t xml:space="preserve">thế nào là </w:t>
      </w:r>
      <w:r w:rsidRPr="00752AE1">
        <w:rPr>
          <w:noProof/>
          <w:sz w:val="26"/>
          <w:lang w:val="vi-VN"/>
        </w:rPr>
        <w:t xml:space="preserve">sai lệch hay sai sót và tổng thể </w:t>
      </w:r>
      <w:r w:rsidR="00E40604" w:rsidRPr="00752AE1">
        <w:rPr>
          <w:noProof/>
          <w:sz w:val="26"/>
          <w:lang w:val="vi-VN"/>
        </w:rPr>
        <w:t xml:space="preserve">nào </w:t>
      </w:r>
      <w:r w:rsidR="007B714F" w:rsidRPr="00752AE1">
        <w:rPr>
          <w:noProof/>
          <w:sz w:val="26"/>
          <w:lang w:val="vi-VN"/>
        </w:rPr>
        <w:t>cần phải</w:t>
      </w:r>
      <w:r w:rsidRPr="00752AE1">
        <w:rPr>
          <w:noProof/>
          <w:sz w:val="26"/>
          <w:lang w:val="vi-VN"/>
        </w:rPr>
        <w:t xml:space="preserve"> lấy mẫu. Để t</w:t>
      </w:r>
      <w:r w:rsidR="00E40604" w:rsidRPr="00752AE1">
        <w:rPr>
          <w:noProof/>
          <w:sz w:val="26"/>
          <w:lang w:val="vi-VN"/>
        </w:rPr>
        <w:t>uân thủ</w:t>
      </w:r>
      <w:r w:rsidRPr="00752AE1">
        <w:rPr>
          <w:noProof/>
          <w:sz w:val="26"/>
          <w:lang w:val="vi-VN"/>
        </w:rPr>
        <w:t xml:space="preserve"> các </w:t>
      </w:r>
      <w:r w:rsidR="007B714F" w:rsidRPr="00752AE1">
        <w:rPr>
          <w:noProof/>
          <w:sz w:val="26"/>
          <w:lang w:val="vi-VN"/>
        </w:rPr>
        <w:t>quy định tại</w:t>
      </w:r>
      <w:r w:rsidRPr="00752AE1">
        <w:rPr>
          <w:noProof/>
          <w:sz w:val="26"/>
          <w:lang w:val="vi-VN"/>
        </w:rPr>
        <w:t xml:space="preserve"> đoạn 10 Chuẩn mực kiểm toán Việt Nam số 500, khi lấy mẫu kiểm toán, kiểm toán viên cần thực hiện các thủ tục kiểm toán để thu thập bằng chứng chứng </w:t>
      </w:r>
      <w:r w:rsidR="00E40604" w:rsidRPr="00752AE1">
        <w:rPr>
          <w:noProof/>
          <w:sz w:val="26"/>
          <w:lang w:val="vi-VN"/>
        </w:rPr>
        <w:t>minh</w:t>
      </w:r>
      <w:r w:rsidRPr="00752AE1">
        <w:rPr>
          <w:noProof/>
          <w:sz w:val="26"/>
          <w:lang w:val="vi-VN"/>
        </w:rPr>
        <w:t xml:space="preserve"> rằng tổng thể được lấy mẫu là đầy đủ.    </w:t>
      </w:r>
    </w:p>
    <w:p w:rsidR="004B662D" w:rsidRDefault="00FF0AE9">
      <w:pPr>
        <w:spacing w:before="120"/>
        <w:ind w:left="567" w:hanging="567"/>
        <w:jc w:val="both"/>
        <w:rPr>
          <w:noProof/>
          <w:spacing w:val="-2"/>
          <w:sz w:val="26"/>
          <w:lang w:val="vi-VN"/>
        </w:rPr>
        <w:pPrChange w:id="286" w:author="hoangthingocyen" w:date="2013-03-26T11:10:00Z">
          <w:pPr>
            <w:spacing w:before="120"/>
            <w:ind w:left="691" w:hanging="691"/>
            <w:jc w:val="both"/>
          </w:pPr>
        </w:pPrChange>
      </w:pPr>
      <w:r w:rsidRPr="00752AE1">
        <w:rPr>
          <w:noProof/>
          <w:spacing w:val="-2"/>
          <w:sz w:val="26"/>
          <w:lang w:val="vi-VN"/>
        </w:rPr>
        <w:t>A6.</w:t>
      </w:r>
      <w:r w:rsidRPr="00752AE1">
        <w:rPr>
          <w:noProof/>
          <w:spacing w:val="-2"/>
          <w:sz w:val="26"/>
          <w:lang w:val="vi-VN"/>
        </w:rPr>
        <w:tab/>
      </w:r>
      <w:r w:rsidR="007B714F" w:rsidRPr="00752AE1">
        <w:rPr>
          <w:noProof/>
          <w:spacing w:val="-2"/>
          <w:sz w:val="26"/>
          <w:lang w:val="vi-VN"/>
        </w:rPr>
        <w:t>Theo quy định tại đoạn 06</w:t>
      </w:r>
      <w:ins w:id="287" w:author="tranthianhtuyet" w:date="2013-02-04T09:35:00Z">
        <w:r w:rsidR="004B662D" w:rsidRPr="004B662D">
          <w:rPr>
            <w:noProof/>
            <w:spacing w:val="-2"/>
            <w:sz w:val="26"/>
            <w:lang w:val="vi-VN"/>
            <w:rPrChange w:id="288" w:author="tranthianhtuyet" w:date="2013-02-04T09:35:00Z">
              <w:rPr>
                <w:noProof/>
                <w:spacing w:val="-2"/>
                <w:sz w:val="26"/>
              </w:rPr>
            </w:rPrChange>
          </w:rPr>
          <w:t xml:space="preserve"> Chuẩn mực này</w:t>
        </w:r>
      </w:ins>
      <w:r w:rsidR="007B714F" w:rsidRPr="00752AE1">
        <w:rPr>
          <w:noProof/>
          <w:spacing w:val="-2"/>
          <w:sz w:val="26"/>
          <w:lang w:val="vi-VN"/>
        </w:rPr>
        <w:t>, khi</w:t>
      </w:r>
      <w:r w:rsidRPr="00752AE1">
        <w:rPr>
          <w:noProof/>
          <w:spacing w:val="-2"/>
          <w:sz w:val="26"/>
          <w:lang w:val="vi-VN"/>
        </w:rPr>
        <w:t xml:space="preserve"> xem xét mục </w:t>
      </w:r>
      <w:r w:rsidR="007B714F" w:rsidRPr="00752AE1">
        <w:rPr>
          <w:noProof/>
          <w:spacing w:val="-2"/>
          <w:sz w:val="26"/>
          <w:lang w:val="vi-VN"/>
        </w:rPr>
        <w:t xml:space="preserve">đích </w:t>
      </w:r>
      <w:r w:rsidRPr="00752AE1">
        <w:rPr>
          <w:noProof/>
          <w:spacing w:val="-2"/>
          <w:sz w:val="26"/>
          <w:lang w:val="vi-VN"/>
        </w:rPr>
        <w:t>của thủ tục kiểm toán</w:t>
      </w:r>
      <w:r w:rsidR="007B714F" w:rsidRPr="00752AE1">
        <w:rPr>
          <w:noProof/>
          <w:spacing w:val="-2"/>
          <w:sz w:val="26"/>
          <w:lang w:val="vi-VN"/>
        </w:rPr>
        <w:t>, kiểm toán viên cần</w:t>
      </w:r>
      <w:r w:rsidRPr="00752AE1">
        <w:rPr>
          <w:noProof/>
          <w:spacing w:val="-2"/>
          <w:sz w:val="26"/>
          <w:lang w:val="vi-VN"/>
        </w:rPr>
        <w:t xml:space="preserve"> hiểu rõ </w:t>
      </w:r>
      <w:r w:rsidR="00E40604" w:rsidRPr="00752AE1">
        <w:rPr>
          <w:noProof/>
          <w:spacing w:val="-2"/>
          <w:sz w:val="26"/>
          <w:lang w:val="vi-VN"/>
        </w:rPr>
        <w:t>thế nào là</w:t>
      </w:r>
      <w:r w:rsidRPr="00752AE1">
        <w:rPr>
          <w:noProof/>
          <w:spacing w:val="-2"/>
          <w:sz w:val="26"/>
          <w:lang w:val="vi-VN"/>
        </w:rPr>
        <w:t xml:space="preserve"> sai lệch </w:t>
      </w:r>
      <w:r w:rsidR="006B2551" w:rsidRPr="00752AE1">
        <w:rPr>
          <w:noProof/>
          <w:spacing w:val="-2"/>
          <w:sz w:val="26"/>
          <w:lang w:val="vi-VN"/>
        </w:rPr>
        <w:t xml:space="preserve">hoặc </w:t>
      </w:r>
      <w:r w:rsidRPr="00752AE1">
        <w:rPr>
          <w:noProof/>
          <w:spacing w:val="-2"/>
          <w:sz w:val="26"/>
          <w:lang w:val="vi-VN"/>
        </w:rPr>
        <w:t>sai sót</w:t>
      </w:r>
      <w:r w:rsidR="007B714F" w:rsidRPr="00752AE1">
        <w:rPr>
          <w:noProof/>
          <w:spacing w:val="-2"/>
          <w:sz w:val="26"/>
          <w:lang w:val="vi-VN"/>
        </w:rPr>
        <w:t xml:space="preserve">, </w:t>
      </w:r>
      <w:r w:rsidRPr="00752AE1">
        <w:rPr>
          <w:noProof/>
          <w:spacing w:val="-2"/>
          <w:sz w:val="26"/>
          <w:lang w:val="vi-VN"/>
        </w:rPr>
        <w:t xml:space="preserve">để </w:t>
      </w:r>
      <w:r w:rsidR="007B714F" w:rsidRPr="00752AE1">
        <w:rPr>
          <w:noProof/>
          <w:spacing w:val="-2"/>
          <w:sz w:val="26"/>
          <w:lang w:val="vi-VN"/>
        </w:rPr>
        <w:t xml:space="preserve">đảm bảo </w:t>
      </w:r>
      <w:r w:rsidRPr="00752AE1">
        <w:rPr>
          <w:noProof/>
          <w:spacing w:val="-2"/>
          <w:sz w:val="26"/>
          <w:lang w:val="vi-VN"/>
        </w:rPr>
        <w:t xml:space="preserve">tất cả và chỉ những </w:t>
      </w:r>
      <w:r w:rsidR="00E40604" w:rsidRPr="00752AE1">
        <w:rPr>
          <w:noProof/>
          <w:spacing w:val="-2"/>
          <w:sz w:val="26"/>
          <w:lang w:val="vi-VN"/>
        </w:rPr>
        <w:t xml:space="preserve">yếu tố </w:t>
      </w:r>
      <w:r w:rsidRPr="00752AE1">
        <w:rPr>
          <w:noProof/>
          <w:spacing w:val="-2"/>
          <w:sz w:val="26"/>
          <w:lang w:val="vi-VN"/>
        </w:rPr>
        <w:t xml:space="preserve">liên quan đến mục </w:t>
      </w:r>
      <w:r w:rsidR="007B714F" w:rsidRPr="00752AE1">
        <w:rPr>
          <w:noProof/>
          <w:spacing w:val="-2"/>
          <w:sz w:val="26"/>
          <w:lang w:val="vi-VN"/>
        </w:rPr>
        <w:t xml:space="preserve">đích </w:t>
      </w:r>
      <w:r w:rsidRPr="00752AE1">
        <w:rPr>
          <w:noProof/>
          <w:spacing w:val="-2"/>
          <w:sz w:val="26"/>
          <w:lang w:val="vi-VN"/>
        </w:rPr>
        <w:t xml:space="preserve">của thủ tục kiểm toán </w:t>
      </w:r>
      <w:r w:rsidR="006B2551" w:rsidRPr="00752AE1">
        <w:rPr>
          <w:noProof/>
          <w:spacing w:val="-2"/>
          <w:sz w:val="26"/>
          <w:lang w:val="vi-VN"/>
        </w:rPr>
        <w:t xml:space="preserve">đã </w:t>
      </w:r>
      <w:r w:rsidRPr="00752AE1">
        <w:rPr>
          <w:noProof/>
          <w:spacing w:val="-2"/>
          <w:sz w:val="26"/>
          <w:lang w:val="vi-VN"/>
        </w:rPr>
        <w:t xml:space="preserve">được </w:t>
      </w:r>
      <w:r w:rsidR="00E740C0" w:rsidRPr="00752AE1">
        <w:rPr>
          <w:noProof/>
          <w:spacing w:val="-2"/>
          <w:sz w:val="26"/>
          <w:lang w:val="vi-VN"/>
        </w:rPr>
        <w:t>xem xét khi</w:t>
      </w:r>
      <w:r w:rsidRPr="00752AE1">
        <w:rPr>
          <w:noProof/>
          <w:spacing w:val="-2"/>
          <w:sz w:val="26"/>
          <w:lang w:val="vi-VN"/>
        </w:rPr>
        <w:t xml:space="preserve"> đánh giá sai lệch hoặc dự tính sai sót. Ví dụ, </w:t>
      </w:r>
      <w:r w:rsidR="006B2551" w:rsidRPr="00752AE1">
        <w:rPr>
          <w:noProof/>
          <w:spacing w:val="-2"/>
          <w:sz w:val="26"/>
          <w:lang w:val="vi-VN"/>
        </w:rPr>
        <w:t xml:space="preserve">khi </w:t>
      </w:r>
      <w:r w:rsidRPr="00752AE1">
        <w:rPr>
          <w:noProof/>
          <w:spacing w:val="-2"/>
          <w:sz w:val="26"/>
          <w:lang w:val="vi-VN"/>
        </w:rPr>
        <w:t>kiểm tra chi tiết về</w:t>
      </w:r>
      <w:r w:rsidR="00E740C0" w:rsidRPr="00752AE1">
        <w:rPr>
          <w:noProof/>
          <w:spacing w:val="-2"/>
          <w:sz w:val="26"/>
          <w:lang w:val="vi-VN"/>
        </w:rPr>
        <w:t xml:space="preserve"> tính</w:t>
      </w:r>
      <w:r w:rsidRPr="00752AE1">
        <w:rPr>
          <w:noProof/>
          <w:spacing w:val="-2"/>
          <w:sz w:val="26"/>
          <w:lang w:val="vi-VN"/>
        </w:rPr>
        <w:t xml:space="preserve"> hiện hữu của các khoản phải thu</w:t>
      </w:r>
      <w:r w:rsidR="00E740C0" w:rsidRPr="00752AE1">
        <w:rPr>
          <w:noProof/>
          <w:spacing w:val="-2"/>
          <w:sz w:val="26"/>
          <w:lang w:val="vi-VN"/>
        </w:rPr>
        <w:t xml:space="preserve"> bằng cách gửi thư xác nhận</w:t>
      </w:r>
      <w:r w:rsidRPr="00752AE1">
        <w:rPr>
          <w:noProof/>
          <w:spacing w:val="-2"/>
          <w:sz w:val="26"/>
          <w:lang w:val="vi-VN"/>
        </w:rPr>
        <w:t>,</w:t>
      </w:r>
      <w:r w:rsidR="00161236" w:rsidRPr="00413521">
        <w:rPr>
          <w:noProof/>
          <w:spacing w:val="-2"/>
          <w:sz w:val="26"/>
          <w:lang w:val="vi-VN"/>
        </w:rPr>
        <w:t xml:space="preserve"> nếu</w:t>
      </w:r>
      <w:r w:rsidRPr="00752AE1">
        <w:rPr>
          <w:noProof/>
          <w:spacing w:val="-2"/>
          <w:sz w:val="26"/>
          <w:lang w:val="vi-VN"/>
        </w:rPr>
        <w:t xml:space="preserve"> khách hàng của đơn vị </w:t>
      </w:r>
      <w:r w:rsidR="006B2551" w:rsidRPr="00752AE1">
        <w:rPr>
          <w:noProof/>
          <w:spacing w:val="-2"/>
          <w:sz w:val="26"/>
          <w:lang w:val="vi-VN"/>
        </w:rPr>
        <w:t xml:space="preserve">đã </w:t>
      </w:r>
      <w:r w:rsidRPr="00752AE1">
        <w:rPr>
          <w:noProof/>
          <w:spacing w:val="-2"/>
          <w:sz w:val="26"/>
          <w:lang w:val="vi-VN"/>
        </w:rPr>
        <w:t xml:space="preserve">thanh </w:t>
      </w:r>
      <w:r w:rsidRPr="00752AE1">
        <w:rPr>
          <w:noProof/>
          <w:spacing w:val="-2"/>
          <w:sz w:val="26"/>
          <w:lang w:val="vi-VN"/>
        </w:rPr>
        <w:lastRenderedPageBreak/>
        <w:t>toán</w:t>
      </w:r>
      <w:r w:rsidR="00E740C0" w:rsidRPr="00752AE1">
        <w:rPr>
          <w:noProof/>
          <w:spacing w:val="-2"/>
          <w:sz w:val="26"/>
          <w:lang w:val="vi-VN"/>
        </w:rPr>
        <w:t xml:space="preserve"> </w:t>
      </w:r>
      <w:r w:rsidRPr="00752AE1">
        <w:rPr>
          <w:noProof/>
          <w:spacing w:val="-2"/>
          <w:sz w:val="26"/>
          <w:lang w:val="vi-VN"/>
        </w:rPr>
        <w:t>trước ngày xác nhận nhưng đơn vị lại nhận được tiền ngay sau ngày đó</w:t>
      </w:r>
      <w:r w:rsidR="006B2551" w:rsidRPr="00752AE1">
        <w:rPr>
          <w:noProof/>
          <w:spacing w:val="-2"/>
          <w:sz w:val="26"/>
          <w:lang w:val="vi-VN"/>
        </w:rPr>
        <w:t xml:space="preserve"> thì trường hợp này</w:t>
      </w:r>
      <w:r w:rsidRPr="00752AE1">
        <w:rPr>
          <w:noProof/>
          <w:spacing w:val="-2"/>
          <w:sz w:val="26"/>
          <w:lang w:val="vi-VN"/>
        </w:rPr>
        <w:t xml:space="preserve"> không được xem là sai sót. Tương tự, việc ghi nhầm khoản phải thu giữa khách hàng này với khách hàng khác không làm ảnh hưởng tới tổng số dư các khoản phải thu. Do đó, </w:t>
      </w:r>
      <w:r w:rsidR="00EB4413" w:rsidRPr="00752AE1">
        <w:rPr>
          <w:noProof/>
          <w:spacing w:val="-2"/>
          <w:sz w:val="26"/>
          <w:lang w:val="vi-VN"/>
        </w:rPr>
        <w:t xml:space="preserve">khi đánh giá kết quả mẫu của thủ tục kiểm toán cụ thể này, </w:t>
      </w:r>
      <w:r w:rsidRPr="00752AE1">
        <w:rPr>
          <w:noProof/>
          <w:spacing w:val="-2"/>
          <w:sz w:val="26"/>
          <w:lang w:val="vi-VN"/>
        </w:rPr>
        <w:t xml:space="preserve">có thể không phù hợp nếu coi đây là một sai sót, mặc dù nó có thể có ảnh hưởng quan trọng tới các </w:t>
      </w:r>
      <w:r w:rsidR="00E740C0" w:rsidRPr="00752AE1">
        <w:rPr>
          <w:noProof/>
          <w:spacing w:val="-2"/>
          <w:sz w:val="26"/>
          <w:lang w:val="vi-VN"/>
        </w:rPr>
        <w:t>phần</w:t>
      </w:r>
      <w:r w:rsidRPr="00752AE1">
        <w:rPr>
          <w:noProof/>
          <w:spacing w:val="-2"/>
          <w:sz w:val="26"/>
          <w:lang w:val="vi-VN"/>
        </w:rPr>
        <w:t xml:space="preserve"> </w:t>
      </w:r>
      <w:ins w:id="289" w:author="maithutrang" w:date="2012-11-13T15:28:00Z">
        <w:r w:rsidR="004B662D" w:rsidRPr="004B662D">
          <w:rPr>
            <w:noProof/>
            <w:spacing w:val="-2"/>
            <w:sz w:val="26"/>
            <w:lang w:val="vi-VN"/>
            <w:rPrChange w:id="290" w:author="User" w:date="2012-11-14T14:06:00Z">
              <w:rPr>
                <w:noProof/>
                <w:spacing w:val="-2"/>
                <w:sz w:val="26"/>
              </w:rPr>
            </w:rPrChange>
          </w:rPr>
          <w:t xml:space="preserve">hành </w:t>
        </w:r>
      </w:ins>
      <w:r w:rsidRPr="00752AE1">
        <w:rPr>
          <w:noProof/>
          <w:spacing w:val="-2"/>
          <w:sz w:val="26"/>
          <w:lang w:val="vi-VN"/>
        </w:rPr>
        <w:t xml:space="preserve">khác của cuộc kiểm toán, </w:t>
      </w:r>
      <w:del w:id="291" w:author="tranthianhtuyet" w:date="2013-03-01T09:49:00Z">
        <w:r w:rsidRPr="00752AE1" w:rsidDel="00E94CEB">
          <w:rPr>
            <w:noProof/>
            <w:spacing w:val="-2"/>
            <w:sz w:val="26"/>
            <w:lang w:val="vi-VN"/>
          </w:rPr>
          <w:delText xml:space="preserve"> </w:delText>
        </w:r>
      </w:del>
      <w:r w:rsidRPr="00752AE1">
        <w:rPr>
          <w:noProof/>
          <w:spacing w:val="-2"/>
          <w:sz w:val="26"/>
          <w:lang w:val="vi-VN"/>
        </w:rPr>
        <w:t xml:space="preserve">như đánh giá rủi ro có gian lận hoặc sự đầy đủ của dự phòng nợ </w:t>
      </w:r>
      <w:r w:rsidR="009169F4" w:rsidRPr="00745CD0">
        <w:rPr>
          <w:noProof/>
          <w:spacing w:val="-2"/>
          <w:sz w:val="26"/>
          <w:lang w:val="vi-VN"/>
        </w:rPr>
        <w:t xml:space="preserve">phải thu </w:t>
      </w:r>
      <w:r w:rsidRPr="00752AE1">
        <w:rPr>
          <w:noProof/>
          <w:spacing w:val="-2"/>
          <w:sz w:val="26"/>
          <w:lang w:val="vi-VN"/>
        </w:rPr>
        <w:t xml:space="preserve">khó đòi.  </w:t>
      </w:r>
    </w:p>
    <w:p w:rsidR="004B662D" w:rsidRDefault="00FF0AE9">
      <w:pPr>
        <w:spacing w:before="120"/>
        <w:ind w:left="567" w:hanging="567"/>
        <w:jc w:val="both"/>
        <w:rPr>
          <w:noProof/>
          <w:sz w:val="26"/>
          <w:lang w:val="vi-VN"/>
        </w:rPr>
        <w:pPrChange w:id="292" w:author="hoangthingocyen" w:date="2013-03-26T11:10:00Z">
          <w:pPr>
            <w:spacing w:before="120"/>
            <w:ind w:left="691" w:hanging="691"/>
            <w:jc w:val="both"/>
          </w:pPr>
        </w:pPrChange>
      </w:pPr>
      <w:r w:rsidRPr="00752AE1">
        <w:rPr>
          <w:noProof/>
          <w:sz w:val="26"/>
          <w:lang w:val="vi-VN"/>
        </w:rPr>
        <w:t>A7.</w:t>
      </w:r>
      <w:r w:rsidRPr="00752AE1">
        <w:rPr>
          <w:noProof/>
          <w:sz w:val="26"/>
          <w:lang w:val="vi-VN"/>
        </w:rPr>
        <w:tab/>
      </w:r>
      <w:r w:rsidR="004704D7" w:rsidRPr="00752AE1">
        <w:rPr>
          <w:noProof/>
          <w:sz w:val="26"/>
          <w:lang w:val="vi-VN"/>
        </w:rPr>
        <w:t xml:space="preserve">Đối với thử nghiệm kiểm soát, khi </w:t>
      </w:r>
      <w:r w:rsidRPr="00752AE1">
        <w:rPr>
          <w:noProof/>
          <w:sz w:val="26"/>
          <w:lang w:val="vi-VN"/>
        </w:rPr>
        <w:t xml:space="preserve">xem xét các tính chất của một tổng thể, kiểm toán viên </w:t>
      </w:r>
      <w:r w:rsidR="004704D7" w:rsidRPr="00752AE1">
        <w:rPr>
          <w:noProof/>
          <w:sz w:val="26"/>
          <w:lang w:val="vi-VN"/>
        </w:rPr>
        <w:t xml:space="preserve">cần </w:t>
      </w:r>
      <w:r w:rsidRPr="00752AE1">
        <w:rPr>
          <w:noProof/>
          <w:sz w:val="26"/>
          <w:lang w:val="vi-VN"/>
        </w:rPr>
        <w:t xml:space="preserve">đánh giá tỷ lệ sai lệch </w:t>
      </w:r>
      <w:r w:rsidR="00A73DEA" w:rsidRPr="00745CD0">
        <w:rPr>
          <w:noProof/>
          <w:sz w:val="26"/>
          <w:lang w:val="vi-VN"/>
        </w:rPr>
        <w:t>kỳ vọng</w:t>
      </w:r>
      <w:r w:rsidRPr="00752AE1">
        <w:rPr>
          <w:noProof/>
          <w:sz w:val="26"/>
          <w:lang w:val="vi-VN"/>
        </w:rPr>
        <w:t xml:space="preserve"> dựa trên hiểu biết của kiểm toán viên về </w:t>
      </w:r>
      <w:r w:rsidR="004704D7" w:rsidRPr="00752AE1">
        <w:rPr>
          <w:noProof/>
          <w:sz w:val="26"/>
          <w:lang w:val="vi-VN"/>
        </w:rPr>
        <w:t xml:space="preserve">các </w:t>
      </w:r>
      <w:r w:rsidRPr="00752AE1">
        <w:rPr>
          <w:noProof/>
          <w:sz w:val="26"/>
          <w:lang w:val="vi-VN"/>
        </w:rPr>
        <w:t xml:space="preserve">kiểm soát liên quan hoặc dựa trên việc kiểm tra một số ít các phần tử trong tổng thể. Đánh giá này được thực hiện nhằm thiết kế mẫu kiểm toán và xác định cỡ mẫu. Ví dụ, nếu tỷ lệ sai lệch </w:t>
      </w:r>
      <w:r w:rsidR="00A73DEA" w:rsidRPr="00745CD0">
        <w:rPr>
          <w:noProof/>
          <w:sz w:val="26"/>
          <w:lang w:val="vi-VN"/>
        </w:rPr>
        <w:t>kỳ vọng</w:t>
      </w:r>
      <w:r w:rsidRPr="00752AE1">
        <w:rPr>
          <w:noProof/>
          <w:sz w:val="26"/>
          <w:lang w:val="vi-VN"/>
        </w:rPr>
        <w:t xml:space="preserve"> cao hơn </w:t>
      </w:r>
      <w:del w:id="293" w:author="tranthianhtuyet" w:date="2013-03-01T09:49:00Z">
        <w:r w:rsidR="008B4A5D" w:rsidRPr="00752AE1" w:rsidDel="00E94CEB">
          <w:rPr>
            <w:noProof/>
            <w:sz w:val="26"/>
            <w:lang w:val="vi-VN"/>
          </w:rPr>
          <w:delText>tỷ lệ</w:delText>
        </w:r>
        <w:r w:rsidR="00A73DEA" w:rsidRPr="00745CD0" w:rsidDel="00E94CEB">
          <w:rPr>
            <w:noProof/>
            <w:sz w:val="26"/>
            <w:lang w:val="vi-VN"/>
          </w:rPr>
          <w:delText xml:space="preserve"> sai lệch</w:delText>
        </w:r>
      </w:del>
      <w:ins w:id="294" w:author="tranthianhtuyet" w:date="2013-03-01T09:49:00Z">
        <w:r w:rsidR="004B662D" w:rsidRPr="004B662D">
          <w:rPr>
            <w:noProof/>
            <w:sz w:val="26"/>
            <w:lang w:val="vi-VN"/>
            <w:rPrChange w:id="295" w:author="tranthianhtuyet" w:date="2013-03-01T09:49:00Z">
              <w:rPr>
                <w:noProof/>
                <w:sz w:val="26"/>
              </w:rPr>
            </w:rPrChange>
          </w:rPr>
          <w:t>m</w:t>
        </w:r>
        <w:r w:rsidR="00E94CEB" w:rsidRPr="00E94CEB">
          <w:rPr>
            <w:noProof/>
            <w:sz w:val="26"/>
            <w:lang w:val="vi-VN"/>
          </w:rPr>
          <w:t>ức</w:t>
        </w:r>
      </w:ins>
      <w:ins w:id="296" w:author="tranthianhtuyet" w:date="2013-03-26T18:41:00Z">
        <w:r w:rsidR="004B662D" w:rsidRPr="004B662D">
          <w:rPr>
            <w:noProof/>
            <w:sz w:val="26"/>
            <w:lang w:val="vi-VN"/>
            <w:rPrChange w:id="297" w:author="tranthianhtuyet" w:date="2013-03-26T18:41:00Z">
              <w:rPr>
                <w:noProof/>
                <w:sz w:val="26"/>
              </w:rPr>
            </w:rPrChange>
          </w:rPr>
          <w:t xml:space="preserve"> </w:t>
        </w:r>
      </w:ins>
      <w:del w:id="298" w:author="tranthianhtuyet" w:date="2013-03-26T18:41:00Z">
        <w:r w:rsidR="008B4A5D" w:rsidRPr="00752AE1" w:rsidDel="00FC614F">
          <w:rPr>
            <w:noProof/>
            <w:sz w:val="26"/>
            <w:lang w:val="vi-VN"/>
          </w:rPr>
          <w:delText xml:space="preserve"> </w:delText>
        </w:r>
      </w:del>
      <w:r w:rsidRPr="00752AE1">
        <w:rPr>
          <w:noProof/>
          <w:sz w:val="26"/>
          <w:lang w:val="vi-VN"/>
        </w:rPr>
        <w:t xml:space="preserve">có thể chấp nhận được, kiểm toán viên thường quyết định không tiến hành các thử nghiệm kiểm soát. Tương tự, đối với kiểm tra chi tiết, kiểm toán viên </w:t>
      </w:r>
      <w:r w:rsidR="004704D7" w:rsidRPr="00752AE1">
        <w:rPr>
          <w:noProof/>
          <w:sz w:val="26"/>
          <w:lang w:val="vi-VN"/>
        </w:rPr>
        <w:t xml:space="preserve">cần </w:t>
      </w:r>
      <w:r w:rsidRPr="00752AE1">
        <w:rPr>
          <w:noProof/>
          <w:sz w:val="26"/>
          <w:lang w:val="vi-VN"/>
        </w:rPr>
        <w:t xml:space="preserve">đánh giá sai sót dự </w:t>
      </w:r>
      <w:r w:rsidR="00D8453A" w:rsidRPr="00752AE1">
        <w:rPr>
          <w:noProof/>
          <w:sz w:val="26"/>
          <w:lang w:val="vi-VN"/>
        </w:rPr>
        <w:t>kiến</w:t>
      </w:r>
      <w:r w:rsidRPr="00752AE1">
        <w:rPr>
          <w:noProof/>
          <w:sz w:val="26"/>
          <w:lang w:val="vi-VN"/>
        </w:rPr>
        <w:t xml:space="preserve"> của tổng thể. Nếu mức sai sót </w:t>
      </w:r>
      <w:del w:id="299" w:author="tranthianhtuyet" w:date="2013-02-21T17:11:00Z">
        <w:r w:rsidR="00A73DEA" w:rsidRPr="00745CD0" w:rsidDel="007F303C">
          <w:rPr>
            <w:noProof/>
            <w:sz w:val="26"/>
            <w:lang w:val="vi-VN"/>
          </w:rPr>
          <w:delText>kỳ vọng</w:delText>
        </w:r>
      </w:del>
      <w:ins w:id="300" w:author="tranthianhtuyet" w:date="2013-02-21T17:11:00Z">
        <w:r w:rsidR="004B662D" w:rsidRPr="004B662D">
          <w:rPr>
            <w:noProof/>
            <w:sz w:val="26"/>
            <w:lang w:val="vi-VN"/>
            <w:rPrChange w:id="301" w:author="tranthianhtuyet" w:date="2013-02-21T17:11:00Z">
              <w:rPr>
                <w:noProof/>
                <w:sz w:val="26"/>
              </w:rPr>
            </w:rPrChange>
          </w:rPr>
          <w:t>d</w:t>
        </w:r>
        <w:r w:rsidR="007F303C" w:rsidRPr="007F303C">
          <w:rPr>
            <w:noProof/>
            <w:sz w:val="26"/>
            <w:lang w:val="vi-VN"/>
          </w:rPr>
          <w:t>ự</w:t>
        </w:r>
        <w:r w:rsidR="004B662D" w:rsidRPr="004B662D">
          <w:rPr>
            <w:noProof/>
            <w:sz w:val="26"/>
            <w:lang w:val="vi-VN"/>
            <w:rPrChange w:id="302" w:author="tranthianhtuyet" w:date="2013-02-21T17:11:00Z">
              <w:rPr>
                <w:noProof/>
                <w:sz w:val="26"/>
              </w:rPr>
            </w:rPrChange>
          </w:rPr>
          <w:t xml:space="preserve"> kiến</w:t>
        </w:r>
      </w:ins>
      <w:r w:rsidRPr="00752AE1">
        <w:rPr>
          <w:noProof/>
          <w:sz w:val="26"/>
          <w:lang w:val="vi-VN"/>
        </w:rPr>
        <w:t xml:space="preserve"> </w:t>
      </w:r>
      <w:r w:rsidR="004704D7" w:rsidRPr="00752AE1">
        <w:rPr>
          <w:noProof/>
          <w:sz w:val="26"/>
          <w:lang w:val="vi-VN"/>
        </w:rPr>
        <w:t xml:space="preserve">là </w:t>
      </w:r>
      <w:r w:rsidRPr="00752AE1">
        <w:rPr>
          <w:noProof/>
          <w:sz w:val="26"/>
          <w:lang w:val="vi-VN"/>
        </w:rPr>
        <w:t>cao</w:t>
      </w:r>
      <w:r w:rsidR="004704D7" w:rsidRPr="00752AE1">
        <w:rPr>
          <w:noProof/>
          <w:sz w:val="26"/>
          <w:lang w:val="vi-VN"/>
        </w:rPr>
        <w:t>, kiểm toán viên</w:t>
      </w:r>
      <w:r w:rsidRPr="00752AE1">
        <w:rPr>
          <w:noProof/>
          <w:sz w:val="26"/>
          <w:lang w:val="vi-VN"/>
        </w:rPr>
        <w:t xml:space="preserve"> có thể phải kiểm tra 100% số phần tử hoặc sử dụng cỡ mẫu lớn khi thực hiện kiểm tra chi tiết.</w:t>
      </w:r>
    </w:p>
    <w:p w:rsidR="004B662D" w:rsidRDefault="00FF0AE9">
      <w:pPr>
        <w:spacing w:before="120"/>
        <w:ind w:left="567" w:hanging="567"/>
        <w:jc w:val="both"/>
        <w:rPr>
          <w:noProof/>
          <w:sz w:val="26"/>
          <w:lang w:val="vi-VN"/>
        </w:rPr>
        <w:pPrChange w:id="303" w:author="hoangthingocyen" w:date="2013-03-26T11:10:00Z">
          <w:pPr>
            <w:spacing w:before="120"/>
            <w:ind w:left="691" w:hanging="691"/>
            <w:jc w:val="both"/>
          </w:pPr>
        </w:pPrChange>
      </w:pPr>
      <w:r w:rsidRPr="00752AE1">
        <w:rPr>
          <w:noProof/>
          <w:sz w:val="26"/>
          <w:lang w:val="vi-VN"/>
        </w:rPr>
        <w:t>A8.</w:t>
      </w:r>
      <w:r w:rsidRPr="00752AE1">
        <w:rPr>
          <w:noProof/>
          <w:sz w:val="26"/>
          <w:lang w:val="vi-VN"/>
        </w:rPr>
        <w:tab/>
        <w:t xml:space="preserve">Khi xem xét các tính chất của một tổng thể được lấy mẫu, kiểm toán viên có thể quyết định sử dụng phương pháp phân nhóm hay lựa chọn các phần tử có giá trị lớn </w:t>
      </w:r>
      <w:r w:rsidR="00D8453A" w:rsidRPr="00752AE1">
        <w:rPr>
          <w:noProof/>
          <w:sz w:val="26"/>
          <w:lang w:val="vi-VN"/>
        </w:rPr>
        <w:t>cho</w:t>
      </w:r>
      <w:r w:rsidRPr="00752AE1">
        <w:rPr>
          <w:noProof/>
          <w:sz w:val="26"/>
          <w:lang w:val="vi-VN"/>
        </w:rPr>
        <w:t xml:space="preserve"> phù hợp. Phụ lục 01 của Chuẩn mực này hướng dẫn chi tiết hơn về phương pháp phân nhóm </w:t>
      </w:r>
      <w:r w:rsidR="00AD50E0" w:rsidRPr="00745CD0">
        <w:rPr>
          <w:noProof/>
          <w:sz w:val="26"/>
          <w:lang w:val="vi-VN"/>
        </w:rPr>
        <w:t>hoặc</w:t>
      </w:r>
      <w:r w:rsidR="00AD50E0" w:rsidRPr="00752AE1">
        <w:rPr>
          <w:noProof/>
          <w:sz w:val="26"/>
          <w:lang w:val="vi-VN"/>
        </w:rPr>
        <w:t xml:space="preserve"> </w:t>
      </w:r>
      <w:r w:rsidRPr="00752AE1">
        <w:rPr>
          <w:noProof/>
          <w:sz w:val="26"/>
          <w:lang w:val="vi-VN"/>
        </w:rPr>
        <w:t xml:space="preserve">lựa chọn </w:t>
      </w:r>
      <w:r w:rsidR="00AD50E0" w:rsidRPr="00745CD0">
        <w:rPr>
          <w:noProof/>
          <w:sz w:val="26"/>
          <w:lang w:val="vi-VN"/>
        </w:rPr>
        <w:t xml:space="preserve">thiên về </w:t>
      </w:r>
      <w:r w:rsidRPr="00752AE1">
        <w:rPr>
          <w:noProof/>
          <w:sz w:val="26"/>
          <w:lang w:val="vi-VN"/>
        </w:rPr>
        <w:t xml:space="preserve">các phần tử có giá trị lớn.  </w:t>
      </w:r>
    </w:p>
    <w:p w:rsidR="004B662D" w:rsidRDefault="00FF0AE9">
      <w:pPr>
        <w:spacing w:before="120"/>
        <w:ind w:left="567" w:hanging="567"/>
        <w:jc w:val="both"/>
        <w:rPr>
          <w:noProof/>
          <w:sz w:val="26"/>
          <w:lang w:val="vi-VN"/>
        </w:rPr>
        <w:pPrChange w:id="304" w:author="hoangthingocyen" w:date="2013-03-26T11:10:00Z">
          <w:pPr>
            <w:spacing w:before="120"/>
            <w:ind w:left="691" w:hanging="691"/>
            <w:jc w:val="both"/>
          </w:pPr>
        </w:pPrChange>
      </w:pPr>
      <w:r w:rsidRPr="00752AE1">
        <w:rPr>
          <w:noProof/>
          <w:sz w:val="26"/>
          <w:lang w:val="vi-VN"/>
        </w:rPr>
        <w:t>A9.</w:t>
      </w:r>
      <w:r w:rsidRPr="00752AE1">
        <w:rPr>
          <w:noProof/>
          <w:sz w:val="26"/>
          <w:lang w:val="vi-VN"/>
        </w:rPr>
        <w:tab/>
        <w:t>Kiểm toán viên sử dụng xét đoán của mình để quyết định sử dụng phương pháp lấy mẫu thống kê hay phi thống kê. Tuy nhiên, cỡ mẫu không phải là tiêu ch</w:t>
      </w:r>
      <w:r w:rsidR="00290507" w:rsidRPr="00752AE1">
        <w:rPr>
          <w:noProof/>
          <w:sz w:val="26"/>
          <w:lang w:val="vi-VN"/>
        </w:rPr>
        <w:t>í</w:t>
      </w:r>
      <w:r w:rsidRPr="00752AE1">
        <w:rPr>
          <w:noProof/>
          <w:sz w:val="26"/>
          <w:lang w:val="vi-VN"/>
        </w:rPr>
        <w:t xml:space="preserve"> để phân biệt giữa phương pháp thống kê và phi thống kê. </w:t>
      </w:r>
    </w:p>
    <w:p w:rsidR="004B662D" w:rsidRDefault="00FF0AE9">
      <w:pPr>
        <w:spacing w:before="120"/>
        <w:ind w:left="547" w:hanging="547"/>
        <w:jc w:val="both"/>
        <w:rPr>
          <w:i/>
          <w:noProof/>
          <w:sz w:val="26"/>
          <w:lang w:val="vi-VN"/>
        </w:rPr>
        <w:pPrChange w:id="305" w:author="hoangthingocyen" w:date="2013-03-26T11:10:00Z">
          <w:pPr>
            <w:spacing w:before="240"/>
            <w:ind w:left="547" w:hanging="547"/>
            <w:jc w:val="both"/>
          </w:pPr>
        </w:pPrChange>
      </w:pPr>
      <w:r w:rsidRPr="00752AE1">
        <w:rPr>
          <w:i/>
          <w:noProof/>
          <w:sz w:val="26"/>
          <w:lang w:val="vi-VN"/>
        </w:rPr>
        <w:t xml:space="preserve">Cỡ mẫu </w:t>
      </w:r>
      <w:r w:rsidRPr="00752AE1">
        <w:rPr>
          <w:noProof/>
          <w:sz w:val="26"/>
          <w:lang w:val="vi-VN"/>
        </w:rPr>
        <w:t>(hướng dẫn đoạn 07</w:t>
      </w:r>
      <w:ins w:id="306" w:author="tranthianhtuyet" w:date="2013-02-04T09:36:00Z">
        <w:r w:rsidR="004B662D" w:rsidRPr="004B662D">
          <w:rPr>
            <w:noProof/>
            <w:sz w:val="26"/>
            <w:lang w:val="vi-VN"/>
            <w:rPrChange w:id="307" w:author="tranthianhtuyet" w:date="2013-02-04T09:36:00Z">
              <w:rPr>
                <w:noProof/>
                <w:sz w:val="26"/>
              </w:rPr>
            </w:rPrChange>
          </w:rPr>
          <w:t xml:space="preserve"> Chuẩn mực</w:t>
        </w:r>
      </w:ins>
      <w:ins w:id="308" w:author="tranthianhtuyet" w:date="2013-03-01T09:50:00Z">
        <w:r w:rsidR="004B662D" w:rsidRPr="004B662D">
          <w:rPr>
            <w:noProof/>
            <w:sz w:val="26"/>
            <w:lang w:val="vi-VN"/>
            <w:rPrChange w:id="309" w:author="tranthianhtuyet" w:date="2013-03-01T09:50:00Z">
              <w:rPr>
                <w:noProof/>
                <w:sz w:val="26"/>
              </w:rPr>
            </w:rPrChange>
          </w:rPr>
          <w:t xml:space="preserve"> này</w:t>
        </w:r>
      </w:ins>
      <w:r w:rsidRPr="00752AE1">
        <w:rPr>
          <w:noProof/>
          <w:sz w:val="26"/>
          <w:lang w:val="vi-VN"/>
        </w:rPr>
        <w:t>)</w:t>
      </w:r>
    </w:p>
    <w:p w:rsidR="004B662D" w:rsidRDefault="00FF0AE9">
      <w:pPr>
        <w:spacing w:before="120"/>
        <w:ind w:left="567" w:hanging="567"/>
        <w:jc w:val="both"/>
        <w:rPr>
          <w:noProof/>
          <w:sz w:val="26"/>
          <w:lang w:val="vi-VN"/>
        </w:rPr>
        <w:pPrChange w:id="310" w:author="hoangthingocyen" w:date="2013-03-26T11:10:00Z">
          <w:pPr>
            <w:spacing w:before="120"/>
            <w:ind w:left="691" w:hanging="691"/>
            <w:jc w:val="both"/>
          </w:pPr>
        </w:pPrChange>
      </w:pPr>
      <w:r w:rsidRPr="00752AE1">
        <w:rPr>
          <w:noProof/>
          <w:sz w:val="26"/>
          <w:lang w:val="vi-VN"/>
        </w:rPr>
        <w:t>A10.</w:t>
      </w:r>
      <w:r w:rsidRPr="00752AE1">
        <w:rPr>
          <w:noProof/>
          <w:sz w:val="26"/>
          <w:lang w:val="vi-VN"/>
        </w:rPr>
        <w:tab/>
      </w:r>
      <w:r w:rsidR="004B662D" w:rsidRPr="004B662D">
        <w:rPr>
          <w:i/>
          <w:sz w:val="26"/>
          <w:szCs w:val="26"/>
          <w:lang w:val="vi-VN"/>
          <w:rPrChange w:id="311" w:author="tranthianhtuyet" w:date="2013-02-21T17:11:00Z">
            <w:rPr>
              <w:i/>
              <w:sz w:val="25"/>
              <w:szCs w:val="25"/>
              <w:lang w:val="vi-VN"/>
            </w:rPr>
          </w:rPrChange>
        </w:rPr>
        <w:t>Cỡ mẫu là số lượng các phần tử trong tổng thể được lựa chọn theo tiêu thức nhất định vào mẫu để kiểm tra.</w:t>
      </w:r>
      <w:r w:rsidR="00E00DF7" w:rsidRPr="00E00DF7">
        <w:rPr>
          <w:noProof/>
          <w:sz w:val="26"/>
          <w:szCs w:val="26"/>
          <w:lang w:val="vi-VN"/>
        </w:rPr>
        <w:t xml:space="preserve"> M</w:t>
      </w:r>
      <w:r w:rsidR="00EE7C98" w:rsidRPr="00EE7C98">
        <w:rPr>
          <w:noProof/>
          <w:sz w:val="26"/>
          <w:szCs w:val="26"/>
          <w:lang w:val="vi-VN"/>
        </w:rPr>
        <w:t>ứ</w:t>
      </w:r>
      <w:r w:rsidR="00EA1267" w:rsidRPr="00EA1267">
        <w:rPr>
          <w:noProof/>
          <w:sz w:val="26"/>
          <w:szCs w:val="26"/>
          <w:lang w:val="vi-VN"/>
        </w:rPr>
        <w:t>c đ</w:t>
      </w:r>
      <w:r w:rsidR="00304F57" w:rsidRPr="00304F57">
        <w:rPr>
          <w:noProof/>
          <w:sz w:val="26"/>
          <w:szCs w:val="26"/>
          <w:lang w:val="vi-VN"/>
        </w:rPr>
        <w:t>ộ</w:t>
      </w:r>
      <w:r w:rsidR="004628FE" w:rsidRPr="004628FE">
        <w:rPr>
          <w:noProof/>
          <w:sz w:val="26"/>
          <w:szCs w:val="26"/>
          <w:lang w:val="vi-VN"/>
        </w:rPr>
        <w:t xml:space="preserve"> r</w:t>
      </w:r>
      <w:r w:rsidR="002E0D99" w:rsidRPr="002E0D99">
        <w:rPr>
          <w:noProof/>
          <w:sz w:val="26"/>
          <w:szCs w:val="26"/>
          <w:lang w:val="vi-VN"/>
        </w:rPr>
        <w:t>ủ</w:t>
      </w:r>
      <w:r w:rsidR="00E25E55" w:rsidRPr="00E25E55">
        <w:rPr>
          <w:noProof/>
          <w:sz w:val="26"/>
          <w:szCs w:val="26"/>
          <w:lang w:val="vi-VN"/>
        </w:rPr>
        <w:t>i ro l</w:t>
      </w:r>
      <w:r w:rsidR="008E6E89" w:rsidRPr="008E6E89">
        <w:rPr>
          <w:noProof/>
          <w:sz w:val="26"/>
          <w:szCs w:val="26"/>
          <w:lang w:val="vi-VN"/>
        </w:rPr>
        <w:t>ấ</w:t>
      </w:r>
      <w:r w:rsidR="00EE46FA" w:rsidRPr="00EE46FA">
        <w:rPr>
          <w:noProof/>
          <w:sz w:val="26"/>
          <w:szCs w:val="26"/>
          <w:lang w:val="vi-VN"/>
        </w:rPr>
        <w:t>y m</w:t>
      </w:r>
      <w:r w:rsidR="001949C8" w:rsidRPr="001949C8">
        <w:rPr>
          <w:noProof/>
          <w:sz w:val="26"/>
          <w:szCs w:val="26"/>
          <w:lang w:val="vi-VN"/>
        </w:rPr>
        <w:t>ẫ</w:t>
      </w:r>
      <w:r w:rsidR="004B662D" w:rsidRPr="004B662D">
        <w:rPr>
          <w:noProof/>
          <w:sz w:val="26"/>
          <w:szCs w:val="26"/>
          <w:lang w:val="vi-VN"/>
        </w:rPr>
        <w:t>u mà ki</w:t>
      </w:r>
      <w:r w:rsidR="004B662D" w:rsidRPr="004B662D">
        <w:rPr>
          <w:noProof/>
          <w:sz w:val="26"/>
          <w:szCs w:val="26"/>
          <w:lang w:val="vi-VN"/>
          <w:rPrChange w:id="312" w:author="tranthianhtuyet" w:date="2013-02-21T17:11:00Z">
            <w:rPr>
              <w:noProof/>
              <w:sz w:val="26"/>
              <w:lang w:val="vi-VN"/>
            </w:rPr>
          </w:rPrChange>
        </w:rPr>
        <w:t>ểm toán viên có thể chấp nhận ảnh hưởng tới cỡ mẫu yêu cầu</w:t>
      </w:r>
      <w:r w:rsidRPr="00752AE1">
        <w:rPr>
          <w:noProof/>
          <w:sz w:val="26"/>
          <w:lang w:val="vi-VN"/>
        </w:rPr>
        <w:t xml:space="preserve">. Mức độ rủi ro mà kiểm toán viên </w:t>
      </w:r>
      <w:r w:rsidR="00290507" w:rsidRPr="00752AE1">
        <w:rPr>
          <w:noProof/>
          <w:sz w:val="26"/>
          <w:lang w:val="vi-VN"/>
        </w:rPr>
        <w:t>có thể</w:t>
      </w:r>
      <w:r w:rsidRPr="00752AE1">
        <w:rPr>
          <w:noProof/>
          <w:sz w:val="26"/>
          <w:lang w:val="vi-VN"/>
        </w:rPr>
        <w:t xml:space="preserve"> chấp nhận càng thấp thì cỡ mẫu cần thiết sẽ càng lớn.  </w:t>
      </w:r>
    </w:p>
    <w:p w:rsidR="004B662D" w:rsidRDefault="00FF0AE9">
      <w:pPr>
        <w:spacing w:before="120"/>
        <w:ind w:left="567" w:hanging="567"/>
        <w:jc w:val="both"/>
        <w:rPr>
          <w:noProof/>
          <w:sz w:val="26"/>
          <w:lang w:val="vi-VN"/>
        </w:rPr>
        <w:pPrChange w:id="313" w:author="hoangthingocyen" w:date="2013-03-26T11:10:00Z">
          <w:pPr>
            <w:spacing w:before="120"/>
            <w:ind w:left="691" w:hanging="691"/>
            <w:jc w:val="both"/>
          </w:pPr>
        </w:pPrChange>
      </w:pPr>
      <w:r w:rsidRPr="00752AE1">
        <w:rPr>
          <w:noProof/>
          <w:sz w:val="26"/>
          <w:lang w:val="vi-VN"/>
        </w:rPr>
        <w:t>A11.</w:t>
      </w:r>
      <w:r w:rsidRPr="00752AE1">
        <w:rPr>
          <w:noProof/>
          <w:sz w:val="26"/>
          <w:lang w:val="vi-VN"/>
        </w:rPr>
        <w:tab/>
        <w:t xml:space="preserve">Cỡ mẫu có thể được xác định thông qua các tính toán thống kê hoặc dựa trên xét đoán chuyên môn của kiểm toán viên. Phụ lục 02 và 03 của Chuẩn mực này nêu ra các ảnh hưởng đặc trưng của các </w:t>
      </w:r>
      <w:r w:rsidR="009169F4">
        <w:rPr>
          <w:noProof/>
          <w:sz w:val="26"/>
          <w:lang w:val="vi-VN"/>
        </w:rPr>
        <w:t>yếu tố</w:t>
      </w:r>
      <w:r w:rsidRPr="00752AE1">
        <w:rPr>
          <w:noProof/>
          <w:sz w:val="26"/>
          <w:lang w:val="vi-VN"/>
        </w:rPr>
        <w:t xml:space="preserve"> khác nhau tới việc xác định cỡ mẫu. Trong các </w:t>
      </w:r>
      <w:r w:rsidR="006C09CB" w:rsidRPr="006C09CB">
        <w:rPr>
          <w:noProof/>
          <w:sz w:val="26"/>
          <w:lang w:val="vi-VN"/>
        </w:rPr>
        <w:t>hoàn cảnh giống nhau</w:t>
      </w:r>
      <w:r w:rsidRPr="00752AE1">
        <w:rPr>
          <w:noProof/>
          <w:sz w:val="26"/>
          <w:lang w:val="vi-VN"/>
        </w:rPr>
        <w:t xml:space="preserve">, ảnh hưởng của các </w:t>
      </w:r>
      <w:r w:rsidR="009169F4">
        <w:rPr>
          <w:noProof/>
          <w:sz w:val="26"/>
          <w:lang w:val="vi-VN"/>
        </w:rPr>
        <w:t>yếu tố</w:t>
      </w:r>
      <w:r w:rsidRPr="00752AE1">
        <w:rPr>
          <w:noProof/>
          <w:sz w:val="26"/>
          <w:lang w:val="vi-VN"/>
        </w:rPr>
        <w:t xml:space="preserve"> lên cỡ mẫu như đề cập tới trong </w:t>
      </w:r>
      <w:del w:id="314" w:author="tranthianhtuyet" w:date="2013-03-01T09:50:00Z">
        <w:r w:rsidRPr="00752AE1" w:rsidDel="00E94CEB">
          <w:rPr>
            <w:noProof/>
            <w:sz w:val="26"/>
            <w:lang w:val="vi-VN"/>
          </w:rPr>
          <w:delText xml:space="preserve">phụ </w:delText>
        </w:r>
      </w:del>
      <w:ins w:id="315" w:author="tranthianhtuyet" w:date="2013-03-01T09:50:00Z">
        <w:r w:rsidR="004B662D" w:rsidRPr="004B662D">
          <w:rPr>
            <w:noProof/>
            <w:sz w:val="26"/>
            <w:lang w:val="vi-VN"/>
            <w:rPrChange w:id="316" w:author="tranthianhtuyet" w:date="2013-03-26T11:48:00Z">
              <w:rPr>
                <w:noProof/>
                <w:sz w:val="26"/>
              </w:rPr>
            </w:rPrChange>
          </w:rPr>
          <w:t>P</w:t>
        </w:r>
        <w:r w:rsidR="00E94CEB" w:rsidRPr="00752AE1">
          <w:rPr>
            <w:noProof/>
            <w:sz w:val="26"/>
            <w:lang w:val="vi-VN"/>
          </w:rPr>
          <w:t xml:space="preserve">hụ </w:t>
        </w:r>
      </w:ins>
      <w:r w:rsidRPr="00752AE1">
        <w:rPr>
          <w:noProof/>
          <w:sz w:val="26"/>
          <w:lang w:val="vi-VN"/>
        </w:rPr>
        <w:t>lục 02 và 03 sẽ tương tự</w:t>
      </w:r>
      <w:r w:rsidR="00C869F1" w:rsidRPr="00C869F1">
        <w:rPr>
          <w:noProof/>
          <w:sz w:val="26"/>
          <w:lang w:val="vi-VN"/>
        </w:rPr>
        <w:t xml:space="preserve"> nhau</w:t>
      </w:r>
      <w:r w:rsidRPr="00752AE1">
        <w:rPr>
          <w:noProof/>
          <w:sz w:val="26"/>
          <w:lang w:val="vi-VN"/>
        </w:rPr>
        <w:t xml:space="preserve"> cho dù lựa chọn phương pháp thống kê hay phi thống kê. </w:t>
      </w:r>
    </w:p>
    <w:p w:rsidR="004B662D" w:rsidRDefault="00FF0AE9">
      <w:pPr>
        <w:spacing w:before="120"/>
        <w:jc w:val="both"/>
        <w:rPr>
          <w:i/>
          <w:noProof/>
          <w:sz w:val="26"/>
          <w:lang w:val="vi-VN"/>
        </w:rPr>
        <w:pPrChange w:id="317" w:author="hoangthingocyen" w:date="2013-03-26T11:10:00Z">
          <w:pPr>
            <w:spacing w:before="240"/>
            <w:jc w:val="both"/>
          </w:pPr>
        </w:pPrChange>
      </w:pPr>
      <w:r w:rsidRPr="00752AE1">
        <w:rPr>
          <w:i/>
          <w:noProof/>
          <w:sz w:val="26"/>
          <w:lang w:val="vi-VN"/>
        </w:rPr>
        <w:t xml:space="preserve">Lựa chọn các phần tử để kiểm tra </w:t>
      </w:r>
      <w:r w:rsidRPr="00752AE1">
        <w:rPr>
          <w:noProof/>
          <w:sz w:val="26"/>
          <w:lang w:val="vi-VN"/>
        </w:rPr>
        <w:t>(hướng dẫn đoạn 08</w:t>
      </w:r>
      <w:ins w:id="318" w:author="tranthianhtuyet" w:date="2013-02-04T09:36:00Z">
        <w:r w:rsidR="004B662D" w:rsidRPr="004B662D">
          <w:rPr>
            <w:noProof/>
            <w:sz w:val="26"/>
            <w:lang w:val="vi-VN"/>
            <w:rPrChange w:id="319" w:author="tranthianhtuyet" w:date="2013-02-04T09:36: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320" w:author="hoangthingocyen" w:date="2013-03-26T11:10:00Z">
          <w:pPr>
            <w:spacing w:before="120"/>
            <w:ind w:left="691" w:hanging="691"/>
            <w:jc w:val="both"/>
          </w:pPr>
        </w:pPrChange>
      </w:pPr>
      <w:r w:rsidRPr="00752AE1">
        <w:rPr>
          <w:noProof/>
          <w:sz w:val="26"/>
          <w:lang w:val="vi-VN"/>
        </w:rPr>
        <w:t>A12.</w:t>
      </w:r>
      <w:r w:rsidRPr="00752AE1">
        <w:rPr>
          <w:noProof/>
          <w:sz w:val="26"/>
          <w:lang w:val="vi-VN"/>
        </w:rPr>
        <w:tab/>
        <w:t>Theo phương pháp l</w:t>
      </w:r>
      <w:r w:rsidR="00290507" w:rsidRPr="00752AE1">
        <w:rPr>
          <w:noProof/>
          <w:sz w:val="26"/>
          <w:lang w:val="vi-VN"/>
        </w:rPr>
        <w:t>ấy</w:t>
      </w:r>
      <w:r w:rsidRPr="00752AE1">
        <w:rPr>
          <w:noProof/>
          <w:sz w:val="26"/>
          <w:lang w:val="vi-VN"/>
        </w:rPr>
        <w:t xml:space="preserve"> mẫu thống kê, các phần tử được lựa chọn vào mẫu một cách ngẫu nhiên để mỗi đơn vị lấy mẫu có một xác suất được lựa chọn xác định. Theo phương pháp lấy mẫu phi thống kê, kiểm toán viên sử dụng xét đoán chuyên môn để lựa chọn các phần tử của mẫu. Do mục </w:t>
      </w:r>
      <w:r w:rsidR="00290507" w:rsidRPr="00752AE1">
        <w:rPr>
          <w:noProof/>
          <w:sz w:val="26"/>
          <w:lang w:val="vi-VN"/>
        </w:rPr>
        <w:t>tiêu</w:t>
      </w:r>
      <w:r w:rsidRPr="00752AE1">
        <w:rPr>
          <w:noProof/>
          <w:sz w:val="26"/>
          <w:lang w:val="vi-VN"/>
        </w:rPr>
        <w:t xml:space="preserve"> của việc lấy mẫu là nhằm cung cấp cơ sở hợp lý cho kiểm toán viên </w:t>
      </w:r>
      <w:r w:rsidR="00290507" w:rsidRPr="00752AE1">
        <w:rPr>
          <w:noProof/>
          <w:sz w:val="26"/>
          <w:lang w:val="vi-VN"/>
        </w:rPr>
        <w:t>đưa</w:t>
      </w:r>
      <w:r w:rsidRPr="00752AE1">
        <w:rPr>
          <w:noProof/>
          <w:sz w:val="26"/>
          <w:lang w:val="vi-VN"/>
        </w:rPr>
        <w:t xml:space="preserve"> ra kết luận về tổng thể được lấy mẫu nên kiểm toán viên cần lựa chọn một mẫu đại diện bao gồm các phần tử mang đặc điểm tiêu biểu của tổng thể, để tránh sự thiên lệch.  </w:t>
      </w:r>
    </w:p>
    <w:p w:rsidR="004B662D" w:rsidRDefault="00FF0AE9">
      <w:pPr>
        <w:spacing w:before="120"/>
        <w:ind w:left="567" w:hanging="567"/>
        <w:jc w:val="both"/>
        <w:rPr>
          <w:noProof/>
          <w:sz w:val="26"/>
          <w:lang w:val="vi-VN"/>
        </w:rPr>
        <w:pPrChange w:id="321" w:author="hoangthingocyen" w:date="2013-03-26T11:10:00Z">
          <w:pPr>
            <w:spacing w:before="120"/>
            <w:ind w:left="691" w:hanging="691"/>
            <w:jc w:val="both"/>
          </w:pPr>
        </w:pPrChange>
      </w:pPr>
      <w:r w:rsidRPr="00752AE1">
        <w:rPr>
          <w:noProof/>
          <w:sz w:val="26"/>
          <w:lang w:val="vi-VN"/>
        </w:rPr>
        <w:t>A13.</w:t>
      </w:r>
      <w:r w:rsidRPr="00752AE1">
        <w:rPr>
          <w:noProof/>
          <w:sz w:val="26"/>
          <w:lang w:val="vi-VN"/>
        </w:rPr>
        <w:tab/>
        <w:t xml:space="preserve">Các phương pháp chủ yếu để chọn mẫu là lựa chọn ngẫu nhiên, lựa chọn theo hệ thống và lựa chọn bất kỳ. Các phương pháp này sẽ được đề cập chi tiết hơn ở Phụ lục 04 của Chuẩn mực này.   </w:t>
      </w:r>
    </w:p>
    <w:p w:rsidR="004B662D" w:rsidRDefault="00FF0AE9">
      <w:pPr>
        <w:spacing w:before="120"/>
        <w:jc w:val="both"/>
        <w:rPr>
          <w:b/>
          <w:noProof/>
          <w:sz w:val="26"/>
          <w:lang w:val="vi-VN"/>
        </w:rPr>
        <w:pPrChange w:id="322" w:author="hoangthingocyen" w:date="2013-03-26T11:10:00Z">
          <w:pPr>
            <w:spacing w:before="240"/>
            <w:jc w:val="both"/>
          </w:pPr>
        </w:pPrChange>
      </w:pPr>
      <w:r w:rsidRPr="00752AE1">
        <w:rPr>
          <w:b/>
          <w:noProof/>
          <w:sz w:val="26"/>
          <w:lang w:val="vi-VN"/>
        </w:rPr>
        <w:lastRenderedPageBreak/>
        <w:t xml:space="preserve">Thực hiện các thủ tục kiểm toán </w:t>
      </w:r>
      <w:r w:rsidRPr="00752AE1">
        <w:rPr>
          <w:noProof/>
          <w:sz w:val="26"/>
          <w:lang w:val="vi-VN"/>
        </w:rPr>
        <w:t>(hướng dẫn đoạn 10</w:t>
      </w:r>
      <w:ins w:id="323" w:author="tranthianhtuyet" w:date="2013-02-22T08:39:00Z">
        <w:r w:rsidR="004B662D" w:rsidRPr="004B662D">
          <w:rPr>
            <w:noProof/>
            <w:sz w:val="26"/>
            <w:lang w:val="vi-VN"/>
            <w:rPrChange w:id="324" w:author="tranthianhtuyet" w:date="2013-02-22T08:39:00Z">
              <w:rPr>
                <w:noProof/>
                <w:sz w:val="26"/>
              </w:rPr>
            </w:rPrChange>
          </w:rPr>
          <w:t xml:space="preserve"> </w:t>
        </w:r>
      </w:ins>
      <w:r w:rsidRPr="00752AE1">
        <w:rPr>
          <w:noProof/>
          <w:sz w:val="26"/>
          <w:lang w:val="vi-VN"/>
        </w:rPr>
        <w:t>-</w:t>
      </w:r>
      <w:ins w:id="325" w:author="tranthianhtuyet" w:date="2013-02-22T08:39:00Z">
        <w:r w:rsidR="004B662D" w:rsidRPr="004B662D">
          <w:rPr>
            <w:noProof/>
            <w:sz w:val="26"/>
            <w:lang w:val="vi-VN"/>
            <w:rPrChange w:id="326" w:author="tranthianhtuyet" w:date="2013-02-22T08:39:00Z">
              <w:rPr>
                <w:noProof/>
                <w:sz w:val="26"/>
              </w:rPr>
            </w:rPrChange>
          </w:rPr>
          <w:t xml:space="preserve"> </w:t>
        </w:r>
      </w:ins>
      <w:r w:rsidRPr="00752AE1">
        <w:rPr>
          <w:noProof/>
          <w:sz w:val="26"/>
          <w:lang w:val="vi-VN"/>
        </w:rPr>
        <w:t>11</w:t>
      </w:r>
      <w:ins w:id="327" w:author="tranthianhtuyet" w:date="2013-02-04T09:36:00Z">
        <w:r w:rsidR="004B662D" w:rsidRPr="004B662D">
          <w:rPr>
            <w:noProof/>
            <w:sz w:val="26"/>
            <w:lang w:val="vi-VN"/>
            <w:rPrChange w:id="328" w:author="tranthianhtuyet" w:date="2013-02-04T09:36: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329" w:author="hoangthingocyen" w:date="2013-03-26T11:10:00Z">
          <w:pPr>
            <w:spacing w:before="120"/>
            <w:ind w:left="691" w:hanging="691"/>
            <w:jc w:val="both"/>
          </w:pPr>
        </w:pPrChange>
      </w:pPr>
      <w:r w:rsidRPr="00752AE1">
        <w:rPr>
          <w:noProof/>
          <w:sz w:val="26"/>
          <w:lang w:val="vi-VN"/>
        </w:rPr>
        <w:t>A14.</w:t>
      </w:r>
      <w:r w:rsidRPr="00752AE1">
        <w:rPr>
          <w:noProof/>
          <w:sz w:val="26"/>
          <w:lang w:val="vi-VN"/>
        </w:rPr>
        <w:tab/>
        <w:t>Ví dụ</w:t>
      </w:r>
      <w:r w:rsidR="00A12EB9" w:rsidRPr="00752AE1">
        <w:rPr>
          <w:noProof/>
          <w:sz w:val="26"/>
          <w:lang w:val="vi-VN"/>
        </w:rPr>
        <w:t xml:space="preserve"> về trường hợp cần thực hiện thủ tục kiểm toán đối với phần tử thay thế là</w:t>
      </w:r>
      <w:r w:rsidRPr="00752AE1">
        <w:rPr>
          <w:noProof/>
          <w:sz w:val="26"/>
          <w:lang w:val="vi-VN"/>
        </w:rPr>
        <w:t xml:space="preserve"> khi </w:t>
      </w:r>
      <w:r w:rsidR="00A12EB9" w:rsidRPr="00752AE1">
        <w:rPr>
          <w:noProof/>
          <w:sz w:val="26"/>
          <w:lang w:val="vi-VN"/>
        </w:rPr>
        <w:t xml:space="preserve">kiểm toán viên chọn phải một séc không có hiệu lực khi </w:t>
      </w:r>
      <w:r w:rsidRPr="00752AE1">
        <w:rPr>
          <w:noProof/>
          <w:sz w:val="26"/>
          <w:lang w:val="vi-VN"/>
        </w:rPr>
        <w:t xml:space="preserve">kiểm tra bằng chứng về thủ tục xét duyệt thanh toán. Nếu kiểm toán viên nhận thấy séc không có hiệu lực này là hợp lý thì </w:t>
      </w:r>
      <w:r w:rsidR="004704D7" w:rsidRPr="00752AE1">
        <w:rPr>
          <w:noProof/>
          <w:sz w:val="26"/>
          <w:lang w:val="vi-VN"/>
        </w:rPr>
        <w:t xml:space="preserve">trường hợp này </w:t>
      </w:r>
      <w:r w:rsidRPr="00752AE1">
        <w:rPr>
          <w:noProof/>
          <w:sz w:val="26"/>
          <w:lang w:val="vi-VN"/>
        </w:rPr>
        <w:t xml:space="preserve">không được xem là sai lệch và kiểm toán viên </w:t>
      </w:r>
      <w:r w:rsidR="00A12EB9" w:rsidRPr="00752AE1">
        <w:rPr>
          <w:noProof/>
          <w:sz w:val="26"/>
          <w:lang w:val="vi-VN"/>
        </w:rPr>
        <w:t xml:space="preserve">cần </w:t>
      </w:r>
      <w:r w:rsidRPr="00752AE1">
        <w:rPr>
          <w:noProof/>
          <w:sz w:val="26"/>
          <w:lang w:val="vi-VN"/>
        </w:rPr>
        <w:t xml:space="preserve">chọn một séc khác để kiểm tra. </w:t>
      </w:r>
    </w:p>
    <w:p w:rsidR="004B662D" w:rsidRDefault="00FF0AE9">
      <w:pPr>
        <w:spacing w:before="120"/>
        <w:ind w:left="567" w:hanging="567"/>
        <w:jc w:val="both"/>
        <w:rPr>
          <w:noProof/>
          <w:sz w:val="26"/>
          <w:lang w:val="vi-VN"/>
        </w:rPr>
        <w:pPrChange w:id="330" w:author="hoangthingocyen" w:date="2013-03-26T11:10:00Z">
          <w:pPr>
            <w:spacing w:before="120"/>
            <w:ind w:left="691" w:hanging="691"/>
            <w:jc w:val="both"/>
          </w:pPr>
        </w:pPrChange>
      </w:pPr>
      <w:r w:rsidRPr="00752AE1">
        <w:rPr>
          <w:noProof/>
          <w:sz w:val="26"/>
          <w:lang w:val="vi-VN"/>
        </w:rPr>
        <w:t>A15.</w:t>
      </w:r>
      <w:r w:rsidRPr="00752AE1">
        <w:rPr>
          <w:noProof/>
          <w:sz w:val="26"/>
          <w:lang w:val="vi-VN"/>
        </w:rPr>
        <w:tab/>
        <w:t>Ví dụ về trường hợp kiểm toán viên không thể áp dụng thủ tục kiểm toán được thiết kế cho một phần tử được lựa chọn là khi các hồ sơ</w:t>
      </w:r>
      <w:r w:rsidR="001C6EC4" w:rsidRPr="00745CD0">
        <w:rPr>
          <w:noProof/>
          <w:sz w:val="26"/>
          <w:lang w:val="vi-VN"/>
        </w:rPr>
        <w:t>,</w:t>
      </w:r>
      <w:r w:rsidRPr="00752AE1">
        <w:rPr>
          <w:noProof/>
          <w:sz w:val="26"/>
          <w:lang w:val="vi-VN"/>
        </w:rPr>
        <w:t xml:space="preserve"> tài liệu liên quan đến phần tử đó bị mất.</w:t>
      </w:r>
    </w:p>
    <w:p w:rsidR="004B662D" w:rsidRDefault="00FF0AE9">
      <w:pPr>
        <w:spacing w:before="120"/>
        <w:ind w:left="567" w:hanging="567"/>
        <w:jc w:val="both"/>
        <w:rPr>
          <w:b/>
          <w:noProof/>
          <w:sz w:val="26"/>
          <w:lang w:val="vi-VN"/>
        </w:rPr>
        <w:pPrChange w:id="331" w:author="hoangthingocyen" w:date="2013-03-26T11:10:00Z">
          <w:pPr>
            <w:spacing w:before="120"/>
            <w:ind w:left="691" w:hanging="691"/>
            <w:jc w:val="both"/>
          </w:pPr>
        </w:pPrChange>
      </w:pPr>
      <w:r w:rsidRPr="00752AE1">
        <w:rPr>
          <w:noProof/>
          <w:sz w:val="26"/>
          <w:lang w:val="vi-VN"/>
        </w:rPr>
        <w:t>A16.</w:t>
      </w:r>
      <w:r w:rsidRPr="00752AE1">
        <w:rPr>
          <w:noProof/>
          <w:sz w:val="26"/>
          <w:lang w:val="vi-VN"/>
        </w:rPr>
        <w:tab/>
      </w:r>
      <w:r w:rsidR="00A12EB9" w:rsidRPr="00752AE1">
        <w:rPr>
          <w:noProof/>
          <w:sz w:val="26"/>
          <w:lang w:val="vi-VN"/>
        </w:rPr>
        <w:t>V</w:t>
      </w:r>
      <w:r w:rsidRPr="00752AE1">
        <w:rPr>
          <w:noProof/>
          <w:sz w:val="26"/>
          <w:lang w:val="vi-VN"/>
        </w:rPr>
        <w:t xml:space="preserve">í dụ về một thủ tục thay thế thích hợp </w:t>
      </w:r>
      <w:r w:rsidR="00AA1499" w:rsidRPr="00752AE1">
        <w:rPr>
          <w:noProof/>
          <w:sz w:val="26"/>
          <w:lang w:val="vi-VN"/>
        </w:rPr>
        <w:t xml:space="preserve">như </w:t>
      </w:r>
      <w:r w:rsidR="00C20E5A" w:rsidRPr="00752AE1">
        <w:rPr>
          <w:noProof/>
          <w:sz w:val="26"/>
          <w:lang w:val="vi-VN"/>
        </w:rPr>
        <w:t>trong</w:t>
      </w:r>
      <w:r w:rsidRPr="00752AE1">
        <w:rPr>
          <w:noProof/>
          <w:sz w:val="26"/>
          <w:lang w:val="vi-VN"/>
        </w:rPr>
        <w:t xml:space="preserve"> </w:t>
      </w:r>
      <w:r w:rsidR="00C20E5A" w:rsidRPr="00752AE1">
        <w:rPr>
          <w:noProof/>
          <w:sz w:val="26"/>
          <w:lang w:val="vi-VN"/>
        </w:rPr>
        <w:t>trường hợp</w:t>
      </w:r>
      <w:r w:rsidR="00A12EB9" w:rsidRPr="00752AE1">
        <w:rPr>
          <w:noProof/>
          <w:sz w:val="26"/>
          <w:lang w:val="vi-VN"/>
        </w:rPr>
        <w:t xml:space="preserve"> </w:t>
      </w:r>
      <w:r w:rsidR="00C20E5A" w:rsidRPr="00752AE1">
        <w:rPr>
          <w:noProof/>
          <w:sz w:val="26"/>
          <w:lang w:val="vi-VN"/>
        </w:rPr>
        <w:t xml:space="preserve">không nhận được hồi âm </w:t>
      </w:r>
      <w:r w:rsidR="00A12EB9" w:rsidRPr="00752AE1">
        <w:rPr>
          <w:noProof/>
          <w:sz w:val="26"/>
          <w:lang w:val="vi-VN"/>
        </w:rPr>
        <w:t xml:space="preserve">thư xác nhận các khoản phải thu, </w:t>
      </w:r>
      <w:r w:rsidR="00C20E5A" w:rsidRPr="00752AE1">
        <w:rPr>
          <w:noProof/>
          <w:sz w:val="26"/>
          <w:lang w:val="vi-VN"/>
        </w:rPr>
        <w:t xml:space="preserve">kiểm toán viên có thể </w:t>
      </w:r>
      <w:r w:rsidRPr="00752AE1">
        <w:rPr>
          <w:noProof/>
          <w:sz w:val="26"/>
          <w:lang w:val="vi-VN"/>
        </w:rPr>
        <w:t xml:space="preserve">kiểm tra khoản tiền thu được sau ngày khoá sổ kế toán lập báo cáo tài chính cùng với bằng chứng về nguồn gốc và mục đích thanh toán của các khoản tiền đó.   </w:t>
      </w:r>
    </w:p>
    <w:p w:rsidR="004B662D" w:rsidRDefault="00FF0AE9">
      <w:pPr>
        <w:keepNext/>
        <w:spacing w:before="120"/>
        <w:jc w:val="both"/>
        <w:rPr>
          <w:noProof/>
          <w:sz w:val="26"/>
          <w:lang w:val="vi-VN"/>
        </w:rPr>
        <w:pPrChange w:id="332" w:author="hoangthingocyen" w:date="2013-03-26T11:10:00Z">
          <w:pPr>
            <w:keepNext/>
            <w:spacing w:before="240"/>
            <w:jc w:val="both"/>
          </w:pPr>
        </w:pPrChange>
      </w:pPr>
      <w:r w:rsidRPr="00752AE1">
        <w:rPr>
          <w:b/>
          <w:noProof/>
          <w:sz w:val="26"/>
          <w:lang w:val="vi-VN"/>
        </w:rPr>
        <w:t xml:space="preserve">Bản chất và nguyên nhân của sai lệch và sai sót </w:t>
      </w:r>
      <w:r w:rsidRPr="00752AE1">
        <w:rPr>
          <w:noProof/>
          <w:sz w:val="26"/>
          <w:lang w:val="vi-VN"/>
        </w:rPr>
        <w:t>(hướng dẫn đoạn 12</w:t>
      </w:r>
      <w:ins w:id="333" w:author="tranthianhtuyet" w:date="2013-02-04T09:36:00Z">
        <w:r w:rsidR="004B662D" w:rsidRPr="004B662D">
          <w:rPr>
            <w:noProof/>
            <w:sz w:val="26"/>
            <w:lang w:val="vi-VN"/>
            <w:rPrChange w:id="334" w:author="tranthianhtuyet" w:date="2013-02-04T09:36: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335" w:author="hoangthingocyen" w:date="2013-03-26T11:10:00Z">
          <w:pPr>
            <w:spacing w:before="120"/>
            <w:ind w:left="691" w:hanging="691"/>
            <w:jc w:val="both"/>
          </w:pPr>
        </w:pPrChange>
      </w:pPr>
      <w:r w:rsidRPr="00752AE1">
        <w:rPr>
          <w:noProof/>
          <w:sz w:val="26"/>
          <w:lang w:val="vi-VN"/>
        </w:rPr>
        <w:t>A17.</w:t>
      </w:r>
      <w:r w:rsidRPr="00752AE1">
        <w:rPr>
          <w:noProof/>
          <w:sz w:val="26"/>
          <w:lang w:val="vi-VN"/>
        </w:rPr>
        <w:tab/>
        <w:t xml:space="preserve">Khi phân tích các sai lệch và sai sót đã được phát hiện, kiểm toán viên có thể nhận thấy nhiều sai lệch và sai sót có đặc điểm chung, ví dụ cùng loại giao dịch, cùng địa điểm, cùng chủng loại sản phẩm hoặc cùng một thời kỳ. Trong trường hợp đó, kiểm toán viên có thể xác định tất cả các phần tử trong tổng thể có cùng đặc điểm và mở rộng thủ tục kiểm toán đối với các phần tử đó. Ngoài ra, các sai lệch hay sai sót như vậy có thể là do cố ý và có thể là dấu hiệu của khả năng xảy ra gian lận.  </w:t>
      </w:r>
    </w:p>
    <w:p w:rsidR="004B662D" w:rsidRDefault="00FF0AE9">
      <w:pPr>
        <w:spacing w:before="120"/>
        <w:jc w:val="both"/>
        <w:rPr>
          <w:b/>
          <w:noProof/>
          <w:sz w:val="26"/>
          <w:lang w:val="vi-VN"/>
        </w:rPr>
        <w:pPrChange w:id="336" w:author="hoangthingocyen" w:date="2013-03-26T11:10:00Z">
          <w:pPr>
            <w:spacing w:before="240"/>
            <w:jc w:val="both"/>
          </w:pPr>
        </w:pPrChange>
      </w:pPr>
      <w:r w:rsidRPr="00752AE1">
        <w:rPr>
          <w:b/>
          <w:noProof/>
          <w:sz w:val="26"/>
          <w:lang w:val="vi-VN"/>
        </w:rPr>
        <w:t xml:space="preserve">Dự tính sai sót </w:t>
      </w:r>
      <w:r w:rsidRPr="00752AE1">
        <w:rPr>
          <w:noProof/>
          <w:sz w:val="26"/>
          <w:lang w:val="vi-VN"/>
        </w:rPr>
        <w:t>(hướng dẫn đoạn 14</w:t>
      </w:r>
      <w:ins w:id="337" w:author="tranthianhtuyet" w:date="2013-02-04T09:36:00Z">
        <w:r w:rsidR="004B662D" w:rsidRPr="004B662D">
          <w:rPr>
            <w:noProof/>
            <w:sz w:val="26"/>
            <w:lang w:val="vi-VN"/>
            <w:rPrChange w:id="338" w:author="tranthianhtuyet" w:date="2013-02-04T09:36: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339" w:author="hoangthingocyen" w:date="2013-03-26T11:10:00Z">
          <w:pPr>
            <w:spacing w:before="120"/>
            <w:ind w:left="691" w:hanging="691"/>
            <w:jc w:val="both"/>
          </w:pPr>
        </w:pPrChange>
      </w:pPr>
      <w:r w:rsidRPr="00752AE1">
        <w:rPr>
          <w:noProof/>
          <w:sz w:val="26"/>
          <w:lang w:val="vi-VN"/>
        </w:rPr>
        <w:t>A18.</w:t>
      </w:r>
      <w:r w:rsidRPr="00752AE1" w:rsidDel="003D4B48">
        <w:rPr>
          <w:noProof/>
          <w:sz w:val="26"/>
          <w:lang w:val="vi-VN"/>
        </w:rPr>
        <w:t xml:space="preserve"> </w:t>
      </w:r>
      <w:r w:rsidR="00C9487B" w:rsidRPr="00745CD0">
        <w:rPr>
          <w:noProof/>
          <w:sz w:val="26"/>
          <w:lang w:val="vi-VN"/>
        </w:rPr>
        <w:t xml:space="preserve"> </w:t>
      </w:r>
      <w:r w:rsidRPr="00752AE1">
        <w:rPr>
          <w:noProof/>
          <w:sz w:val="26"/>
          <w:lang w:val="vi-VN"/>
        </w:rPr>
        <w:t xml:space="preserve">Kiểm toán viên cần dự tính sai sót cho tổng thể để có được </w:t>
      </w:r>
      <w:r w:rsidR="00435ECF" w:rsidRPr="00752AE1">
        <w:rPr>
          <w:noProof/>
          <w:sz w:val="26"/>
          <w:lang w:val="vi-VN"/>
        </w:rPr>
        <w:t>đánh giá đầy đủ</w:t>
      </w:r>
      <w:r w:rsidRPr="00752AE1">
        <w:rPr>
          <w:noProof/>
          <w:sz w:val="26"/>
          <w:lang w:val="vi-VN"/>
        </w:rPr>
        <w:t xml:space="preserve"> về phạm vi sai sót. Tuy nhiên, dự tính này có thể</w:t>
      </w:r>
      <w:r w:rsidR="00435ECF" w:rsidRPr="00752AE1">
        <w:rPr>
          <w:noProof/>
          <w:sz w:val="26"/>
          <w:lang w:val="vi-VN"/>
        </w:rPr>
        <w:t xml:space="preserve"> chưa</w:t>
      </w:r>
      <w:r w:rsidRPr="00752AE1">
        <w:rPr>
          <w:noProof/>
          <w:sz w:val="26"/>
          <w:lang w:val="vi-VN"/>
        </w:rPr>
        <w:t xml:space="preserve"> đủ để xác định </w:t>
      </w:r>
      <w:r w:rsidR="005D0B6E" w:rsidRPr="00752AE1">
        <w:rPr>
          <w:noProof/>
          <w:sz w:val="26"/>
          <w:lang w:val="vi-VN"/>
        </w:rPr>
        <w:t>giá trị phải điều chỉnh</w:t>
      </w:r>
      <w:r w:rsidRPr="00752AE1">
        <w:rPr>
          <w:noProof/>
          <w:sz w:val="26"/>
          <w:lang w:val="vi-VN"/>
        </w:rPr>
        <w:t xml:space="preserve">. </w:t>
      </w:r>
    </w:p>
    <w:p w:rsidR="004B662D" w:rsidRDefault="00FF0AE9">
      <w:pPr>
        <w:spacing w:before="120"/>
        <w:ind w:left="567" w:hanging="567"/>
        <w:jc w:val="both"/>
        <w:rPr>
          <w:noProof/>
          <w:sz w:val="26"/>
          <w:lang w:val="vi-VN"/>
        </w:rPr>
        <w:pPrChange w:id="340" w:author="hoangthingocyen" w:date="2013-03-26T11:10:00Z">
          <w:pPr>
            <w:spacing w:before="120"/>
            <w:ind w:left="691" w:hanging="691"/>
            <w:jc w:val="both"/>
          </w:pPr>
        </w:pPrChange>
      </w:pPr>
      <w:r w:rsidRPr="00752AE1">
        <w:rPr>
          <w:noProof/>
          <w:sz w:val="26"/>
          <w:lang w:val="vi-VN"/>
        </w:rPr>
        <w:t>A19.</w:t>
      </w:r>
      <w:r w:rsidRPr="00752AE1">
        <w:rPr>
          <w:noProof/>
          <w:sz w:val="26"/>
          <w:lang w:val="vi-VN"/>
        </w:rPr>
        <w:tab/>
        <w:t xml:space="preserve">Khi một sai sót được xác định là cá biệt, </w:t>
      </w:r>
      <w:r w:rsidR="0077040F" w:rsidRPr="00752AE1">
        <w:rPr>
          <w:noProof/>
          <w:sz w:val="26"/>
          <w:lang w:val="vi-VN"/>
        </w:rPr>
        <w:t xml:space="preserve">sai sót đó </w:t>
      </w:r>
      <w:r w:rsidRPr="00752AE1">
        <w:rPr>
          <w:noProof/>
          <w:sz w:val="26"/>
          <w:lang w:val="vi-VN"/>
        </w:rPr>
        <w:t xml:space="preserve">có thể được loại trừ khi dự tính sai sót trong tổng thể. Tuy nhiên, ảnh hưởng của các sai sót cá biệt nếu không được điều chỉnh vẫn cần được xem xét thêm cùng với dự tính các sai sót không cá biệt.    </w:t>
      </w:r>
    </w:p>
    <w:p w:rsidR="004B662D" w:rsidRDefault="00FF0AE9">
      <w:pPr>
        <w:spacing w:before="120"/>
        <w:ind w:left="567" w:hanging="567"/>
        <w:jc w:val="both"/>
        <w:rPr>
          <w:noProof/>
          <w:sz w:val="26"/>
          <w:lang w:val="vi-VN"/>
        </w:rPr>
        <w:pPrChange w:id="341" w:author="hoangthingocyen" w:date="2013-03-26T11:10:00Z">
          <w:pPr>
            <w:spacing w:before="120"/>
            <w:ind w:left="691" w:hanging="691"/>
            <w:jc w:val="both"/>
          </w:pPr>
        </w:pPrChange>
      </w:pPr>
      <w:r w:rsidRPr="00752AE1">
        <w:rPr>
          <w:noProof/>
          <w:sz w:val="26"/>
          <w:lang w:val="vi-VN"/>
        </w:rPr>
        <w:t>A20.</w:t>
      </w:r>
      <w:r w:rsidRPr="00752AE1">
        <w:rPr>
          <w:noProof/>
          <w:sz w:val="26"/>
          <w:lang w:val="vi-VN"/>
        </w:rPr>
        <w:tab/>
        <w:t xml:space="preserve">Đối với thử nghiệm kiểm soát, </w:t>
      </w:r>
      <w:r w:rsidR="0077040F" w:rsidRPr="00752AE1">
        <w:rPr>
          <w:noProof/>
          <w:sz w:val="26"/>
          <w:lang w:val="vi-VN"/>
        </w:rPr>
        <w:t xml:space="preserve">kiểm toán viên </w:t>
      </w:r>
      <w:r w:rsidRPr="00752AE1">
        <w:rPr>
          <w:noProof/>
          <w:sz w:val="26"/>
          <w:lang w:val="vi-VN"/>
        </w:rPr>
        <w:t xml:space="preserve">không cần phải dự tính rõ ràng về các sai lệch vì tỷ lệ sai lệch của mẫu cũng là tỷ lệ sai lệch </w:t>
      </w:r>
      <w:r w:rsidR="002B5CAE" w:rsidRPr="00745CD0">
        <w:rPr>
          <w:noProof/>
          <w:sz w:val="26"/>
          <w:lang w:val="vi-VN"/>
        </w:rPr>
        <w:t>suy rộng cho</w:t>
      </w:r>
      <w:r w:rsidRPr="00752AE1">
        <w:rPr>
          <w:noProof/>
          <w:sz w:val="26"/>
          <w:lang w:val="vi-VN"/>
        </w:rPr>
        <w:t xml:space="preserve"> tổng thể. Đoạn 17 Chuẩn mực kiểm toán Việt Nam số 330</w:t>
      </w:r>
      <w:r w:rsidRPr="00752AE1">
        <w:rPr>
          <w:rStyle w:val="FootnoteReference"/>
          <w:noProof/>
          <w:sz w:val="16"/>
          <w:lang w:val="vi-VN"/>
        </w:rPr>
        <w:t xml:space="preserve"> </w:t>
      </w:r>
      <w:r w:rsidRPr="00752AE1">
        <w:rPr>
          <w:noProof/>
          <w:sz w:val="26"/>
          <w:lang w:val="vi-VN"/>
        </w:rPr>
        <w:t xml:space="preserve"> đưa ra </w:t>
      </w:r>
      <w:del w:id="342" w:author="tranthianhtuyet" w:date="2013-03-26T11:49:00Z">
        <w:r w:rsidRPr="00752AE1" w:rsidDel="00F02F10">
          <w:rPr>
            <w:noProof/>
            <w:sz w:val="26"/>
            <w:lang w:val="vi-VN"/>
          </w:rPr>
          <w:delText>hướng dẫn</w:delText>
        </w:r>
      </w:del>
      <w:ins w:id="343" w:author="tranthianhtuyet" w:date="2013-03-26T11:49:00Z">
        <w:r w:rsidR="004B662D" w:rsidRPr="004B662D">
          <w:rPr>
            <w:noProof/>
            <w:sz w:val="26"/>
            <w:lang w:val="vi-VN"/>
            <w:rPrChange w:id="344" w:author="tranthianhtuyet" w:date="2013-03-26T11:49:00Z">
              <w:rPr>
                <w:noProof/>
                <w:sz w:val="26"/>
              </w:rPr>
            </w:rPrChange>
          </w:rPr>
          <w:t>quy đ</w:t>
        </w:r>
        <w:r w:rsidR="00F02F10" w:rsidRPr="00F02F10">
          <w:rPr>
            <w:noProof/>
            <w:sz w:val="26"/>
            <w:lang w:val="vi-VN"/>
          </w:rPr>
          <w:t>ịnh</w:t>
        </w:r>
      </w:ins>
      <w:r w:rsidRPr="00752AE1">
        <w:rPr>
          <w:noProof/>
          <w:sz w:val="26"/>
          <w:lang w:val="vi-VN"/>
        </w:rPr>
        <w:t xml:space="preserve"> cho kiểm toán viên khi phát hiện ra các sai lệch trong các kiểm soát</w:t>
      </w:r>
      <w:r w:rsidR="00E40493" w:rsidRPr="00752AE1">
        <w:rPr>
          <w:noProof/>
          <w:sz w:val="26"/>
          <w:lang w:val="vi-VN"/>
        </w:rPr>
        <w:t xml:space="preserve"> mà kiểm toán viên cho rằng đáng tin cậy</w:t>
      </w:r>
      <w:r w:rsidRPr="00752AE1">
        <w:rPr>
          <w:noProof/>
          <w:sz w:val="26"/>
          <w:lang w:val="vi-VN"/>
        </w:rPr>
        <w:t xml:space="preserve">.   </w:t>
      </w:r>
    </w:p>
    <w:p w:rsidR="004B662D" w:rsidRDefault="00FF0AE9">
      <w:pPr>
        <w:keepNext/>
        <w:spacing w:before="120"/>
        <w:jc w:val="both"/>
        <w:rPr>
          <w:b/>
          <w:noProof/>
          <w:sz w:val="26"/>
          <w:lang w:val="vi-VN"/>
        </w:rPr>
        <w:pPrChange w:id="345" w:author="hoangthingocyen" w:date="2013-03-26T11:10:00Z">
          <w:pPr>
            <w:keepNext/>
            <w:spacing w:before="240"/>
            <w:jc w:val="both"/>
          </w:pPr>
        </w:pPrChange>
      </w:pPr>
      <w:r w:rsidRPr="00752AE1">
        <w:rPr>
          <w:b/>
          <w:noProof/>
          <w:sz w:val="26"/>
          <w:lang w:val="vi-VN"/>
        </w:rPr>
        <w:t xml:space="preserve">Đánh giá kết quả lấy mẫu kiểm toán </w:t>
      </w:r>
      <w:r w:rsidRPr="00752AE1">
        <w:rPr>
          <w:noProof/>
          <w:sz w:val="26"/>
          <w:lang w:val="vi-VN"/>
        </w:rPr>
        <w:t>(hướng dẫn đoạn 15</w:t>
      </w:r>
      <w:ins w:id="346" w:author="tranthianhtuyet" w:date="2013-02-04T09:36:00Z">
        <w:r w:rsidR="004B662D" w:rsidRPr="004B662D">
          <w:rPr>
            <w:noProof/>
            <w:sz w:val="26"/>
            <w:lang w:val="vi-VN"/>
            <w:rPrChange w:id="347" w:author="tranthianhtuyet" w:date="2013-02-04T09:36:00Z">
              <w:rPr>
                <w:noProof/>
                <w:sz w:val="26"/>
              </w:rPr>
            </w:rPrChange>
          </w:rPr>
          <w:t xml:space="preserve"> Chuẩn mực này</w:t>
        </w:r>
      </w:ins>
      <w:r w:rsidRPr="00752AE1">
        <w:rPr>
          <w:noProof/>
          <w:sz w:val="26"/>
          <w:lang w:val="vi-VN"/>
        </w:rPr>
        <w:t>)</w:t>
      </w:r>
    </w:p>
    <w:p w:rsidR="004B662D" w:rsidRDefault="00FF0AE9">
      <w:pPr>
        <w:spacing w:before="120"/>
        <w:ind w:left="567" w:hanging="567"/>
        <w:jc w:val="both"/>
        <w:rPr>
          <w:noProof/>
          <w:sz w:val="26"/>
          <w:lang w:val="vi-VN"/>
        </w:rPr>
        <w:pPrChange w:id="348" w:author="hoangthingocyen" w:date="2013-03-26T11:10:00Z">
          <w:pPr>
            <w:spacing w:before="120"/>
            <w:ind w:left="691" w:hanging="691"/>
            <w:jc w:val="both"/>
          </w:pPr>
        </w:pPrChange>
      </w:pPr>
      <w:r w:rsidRPr="00752AE1">
        <w:rPr>
          <w:noProof/>
          <w:sz w:val="26"/>
          <w:lang w:val="vi-VN"/>
        </w:rPr>
        <w:t>A21.</w:t>
      </w:r>
      <w:r w:rsidRPr="00752AE1">
        <w:rPr>
          <w:noProof/>
          <w:sz w:val="26"/>
          <w:lang w:val="vi-VN"/>
        </w:rPr>
        <w:tab/>
        <w:t xml:space="preserve">Đối với thử nghiệm kiểm soát, tỷ lệ sai lệch của mẫu cao hơn so với dự tính </w:t>
      </w:r>
      <w:r w:rsidR="00B268D7" w:rsidRPr="00752AE1">
        <w:rPr>
          <w:noProof/>
          <w:sz w:val="26"/>
          <w:lang w:val="vi-VN"/>
        </w:rPr>
        <w:t>có thể làm</w:t>
      </w:r>
      <w:r w:rsidRPr="00752AE1">
        <w:rPr>
          <w:noProof/>
          <w:sz w:val="26"/>
          <w:lang w:val="vi-VN"/>
        </w:rPr>
        <w:t xml:space="preserve"> tăng rủi ro có sai sót trọng yếu đã được đánh giá, trừ khi kiểm toán viên thu thập được các bằng chứng kiểm toán khác hỗ trợ cho đánh giá ban đầu. Đối với kiểm tra chi tiết, nếu mức sai sót trong một mẫu cao hơn so với dự tính, kiểm toán viên có thể kết luận rằng một nhóm giao dịch hoặc số dư tài khoản có sai sót trọng yếu, nếu không có các bằng chứng kiểm toán khác chứng minh rằng không tồn tại sai sót trọng yếu nào.</w:t>
      </w:r>
    </w:p>
    <w:p w:rsidR="004B662D" w:rsidRDefault="00FF0AE9">
      <w:pPr>
        <w:spacing w:before="120"/>
        <w:ind w:left="567" w:hanging="567"/>
        <w:jc w:val="both"/>
        <w:rPr>
          <w:noProof/>
          <w:sz w:val="26"/>
          <w:lang w:val="vi-VN"/>
        </w:rPr>
        <w:pPrChange w:id="349" w:author="hoangthingocyen" w:date="2013-03-26T11:10:00Z">
          <w:pPr>
            <w:spacing w:before="120"/>
            <w:ind w:left="691" w:hanging="691"/>
            <w:jc w:val="both"/>
          </w:pPr>
        </w:pPrChange>
      </w:pPr>
      <w:r w:rsidRPr="00752AE1">
        <w:rPr>
          <w:noProof/>
          <w:sz w:val="26"/>
          <w:lang w:val="vi-VN"/>
        </w:rPr>
        <w:t>A22.</w:t>
      </w:r>
      <w:r w:rsidRPr="00752AE1">
        <w:rPr>
          <w:noProof/>
          <w:sz w:val="26"/>
          <w:lang w:val="vi-VN"/>
        </w:rPr>
        <w:tab/>
        <w:t>Trong trường hợp kiểm tra chi tiết, tổng giá trị của sai sót dự tính cộng với sai sót cá biệt</w:t>
      </w:r>
      <w:r w:rsidR="00E40493" w:rsidRPr="00752AE1">
        <w:rPr>
          <w:noProof/>
          <w:sz w:val="26"/>
          <w:lang w:val="vi-VN"/>
        </w:rPr>
        <w:t xml:space="preserve"> (</w:t>
      </w:r>
      <w:r w:rsidRPr="00752AE1">
        <w:rPr>
          <w:noProof/>
          <w:sz w:val="26"/>
          <w:lang w:val="vi-VN"/>
        </w:rPr>
        <w:t>nếu có</w:t>
      </w:r>
      <w:r w:rsidR="00E40493" w:rsidRPr="00752AE1">
        <w:rPr>
          <w:noProof/>
          <w:sz w:val="26"/>
          <w:lang w:val="vi-VN"/>
        </w:rPr>
        <w:t>)</w:t>
      </w:r>
      <w:r w:rsidRPr="00752AE1">
        <w:rPr>
          <w:noProof/>
          <w:sz w:val="26"/>
          <w:lang w:val="vi-VN"/>
        </w:rPr>
        <w:t xml:space="preserve"> là ước tính </w:t>
      </w:r>
      <w:r w:rsidR="00B268D7" w:rsidRPr="00752AE1">
        <w:rPr>
          <w:noProof/>
          <w:sz w:val="26"/>
          <w:lang w:val="vi-VN"/>
        </w:rPr>
        <w:t>phù</w:t>
      </w:r>
      <w:r w:rsidRPr="00752AE1">
        <w:rPr>
          <w:noProof/>
          <w:sz w:val="26"/>
          <w:lang w:val="vi-VN"/>
        </w:rPr>
        <w:t xml:space="preserve"> hợp nhất của kiểm toán viên về sai sót của tổng thể. Nếu tổng giá trị của sai sót dự tính cộng với sai sót cá biệt</w:t>
      </w:r>
      <w:r w:rsidR="00E40493" w:rsidRPr="00752AE1">
        <w:rPr>
          <w:noProof/>
          <w:sz w:val="26"/>
          <w:lang w:val="vi-VN"/>
        </w:rPr>
        <w:t xml:space="preserve"> (</w:t>
      </w:r>
      <w:r w:rsidRPr="00752AE1">
        <w:rPr>
          <w:noProof/>
          <w:sz w:val="26"/>
          <w:lang w:val="vi-VN"/>
        </w:rPr>
        <w:t>nếu có</w:t>
      </w:r>
      <w:r w:rsidR="00E40493" w:rsidRPr="00752AE1">
        <w:rPr>
          <w:noProof/>
          <w:sz w:val="26"/>
          <w:lang w:val="vi-VN"/>
        </w:rPr>
        <w:t>)</w:t>
      </w:r>
      <w:r w:rsidRPr="00752AE1">
        <w:rPr>
          <w:noProof/>
          <w:sz w:val="26"/>
          <w:lang w:val="vi-VN"/>
        </w:rPr>
        <w:t xml:space="preserve"> vượt quá </w:t>
      </w:r>
      <w:r w:rsidR="00E40493" w:rsidRPr="00752AE1">
        <w:rPr>
          <w:noProof/>
          <w:sz w:val="26"/>
          <w:lang w:val="vi-VN"/>
        </w:rPr>
        <w:t xml:space="preserve">mức </w:t>
      </w:r>
      <w:r w:rsidRPr="00752AE1">
        <w:rPr>
          <w:noProof/>
          <w:sz w:val="26"/>
          <w:lang w:val="vi-VN"/>
        </w:rPr>
        <w:lastRenderedPageBreak/>
        <w:t xml:space="preserve">sai sót có thể bỏ qua </w:t>
      </w:r>
      <w:r w:rsidR="00214563" w:rsidRPr="00752AE1">
        <w:rPr>
          <w:noProof/>
          <w:sz w:val="26"/>
          <w:lang w:val="vi-VN"/>
        </w:rPr>
        <w:t xml:space="preserve">thì </w:t>
      </w:r>
      <w:r w:rsidRPr="00752AE1">
        <w:rPr>
          <w:noProof/>
          <w:sz w:val="26"/>
          <w:lang w:val="vi-VN"/>
        </w:rPr>
        <w:t xml:space="preserve">mẫu được chọn không cung cấp được cơ sở hợp lý cho các kết luận của kiểm toán viên về tổng thể đã được kiểm tra. Tổng giá trị của sai sót dự tính và sai sót cá biệt càng gần </w:t>
      </w:r>
      <w:r w:rsidR="00E40493" w:rsidRPr="00752AE1">
        <w:rPr>
          <w:noProof/>
          <w:sz w:val="26"/>
          <w:lang w:val="vi-VN"/>
        </w:rPr>
        <w:t xml:space="preserve">đến mức </w:t>
      </w:r>
      <w:r w:rsidRPr="00752AE1">
        <w:rPr>
          <w:noProof/>
          <w:sz w:val="26"/>
          <w:lang w:val="vi-VN"/>
        </w:rPr>
        <w:t xml:space="preserve">sai sót có thể bỏ qua thì sai sót thực tế của tổng thể càng có nhiều khả năng vượt quá </w:t>
      </w:r>
      <w:r w:rsidR="00E40493" w:rsidRPr="00752AE1">
        <w:rPr>
          <w:noProof/>
          <w:sz w:val="26"/>
          <w:lang w:val="vi-VN"/>
        </w:rPr>
        <w:t xml:space="preserve">mức </w:t>
      </w:r>
      <w:r w:rsidRPr="00752AE1">
        <w:rPr>
          <w:noProof/>
          <w:sz w:val="26"/>
          <w:lang w:val="vi-VN"/>
        </w:rPr>
        <w:t xml:space="preserve">sai sót có thể bỏ qua. Tương tự, nếu sai sót dự tính lớn hơn mức sai sót mà kiểm toán viên </w:t>
      </w:r>
      <w:r w:rsidR="00DA0A5F" w:rsidRPr="00752AE1">
        <w:rPr>
          <w:noProof/>
          <w:sz w:val="26"/>
          <w:lang w:val="vi-VN"/>
        </w:rPr>
        <w:t xml:space="preserve">đã </w:t>
      </w:r>
      <w:r w:rsidRPr="00752AE1">
        <w:rPr>
          <w:noProof/>
          <w:sz w:val="26"/>
          <w:lang w:val="vi-VN"/>
        </w:rPr>
        <w:t xml:space="preserve">dự kiến </w:t>
      </w:r>
      <w:r w:rsidR="00DA0A5F" w:rsidRPr="00752AE1">
        <w:rPr>
          <w:noProof/>
          <w:sz w:val="26"/>
          <w:lang w:val="vi-VN"/>
        </w:rPr>
        <w:t xml:space="preserve">khi </w:t>
      </w:r>
      <w:r w:rsidRPr="00752AE1">
        <w:rPr>
          <w:noProof/>
          <w:sz w:val="26"/>
          <w:lang w:val="vi-VN"/>
        </w:rPr>
        <w:t xml:space="preserve">xác định cỡ mẫu, kiểm toán viên có thể kết luận rằng rủi ro lấy mẫu </w:t>
      </w:r>
      <w:r w:rsidR="00DA0A5F" w:rsidRPr="00752AE1">
        <w:rPr>
          <w:noProof/>
          <w:sz w:val="26"/>
          <w:lang w:val="vi-VN"/>
        </w:rPr>
        <w:t>là không thể</w:t>
      </w:r>
      <w:r w:rsidRPr="00752AE1">
        <w:rPr>
          <w:noProof/>
          <w:sz w:val="26"/>
          <w:lang w:val="vi-VN"/>
        </w:rPr>
        <w:t xml:space="preserve"> chấp nhận được </w:t>
      </w:r>
      <w:r w:rsidR="00DA0A5F" w:rsidRPr="00752AE1">
        <w:rPr>
          <w:noProof/>
          <w:sz w:val="26"/>
          <w:lang w:val="vi-VN"/>
        </w:rPr>
        <w:t>do</w:t>
      </w:r>
      <w:r w:rsidRPr="00752AE1">
        <w:rPr>
          <w:noProof/>
          <w:sz w:val="26"/>
          <w:lang w:val="vi-VN"/>
        </w:rPr>
        <w:t xml:space="preserve"> sai sót thực tế của tổng thể </w:t>
      </w:r>
      <w:r w:rsidR="00DA0A5F" w:rsidRPr="00752AE1">
        <w:rPr>
          <w:noProof/>
          <w:sz w:val="26"/>
          <w:lang w:val="vi-VN"/>
        </w:rPr>
        <w:t xml:space="preserve">đã </w:t>
      </w:r>
      <w:r w:rsidRPr="00752AE1">
        <w:rPr>
          <w:noProof/>
          <w:sz w:val="26"/>
          <w:lang w:val="vi-VN"/>
        </w:rPr>
        <w:t xml:space="preserve">vượt quá sai sót có thể bỏ qua. Việc xem xét kết quả của các thủ tục kiểm toán khác giúp kiểm toán viên đánh giá rủi ro </w:t>
      </w:r>
      <w:r w:rsidR="00DA0A5F" w:rsidRPr="00752AE1">
        <w:rPr>
          <w:noProof/>
          <w:sz w:val="26"/>
          <w:lang w:val="vi-VN"/>
        </w:rPr>
        <w:t xml:space="preserve">do </w:t>
      </w:r>
      <w:r w:rsidRPr="00752AE1">
        <w:rPr>
          <w:noProof/>
          <w:sz w:val="26"/>
          <w:lang w:val="vi-VN"/>
        </w:rPr>
        <w:t xml:space="preserve">sai sót thực tế của tổng thể vượt quá sai sót có thể bỏ qua và rủi ro này có thể giảm đi nếu kiểm toán viên thu thập được thêm bằng chứng kiểm toán.     </w:t>
      </w:r>
    </w:p>
    <w:p w:rsidR="004B662D" w:rsidRDefault="00FF0AE9">
      <w:pPr>
        <w:spacing w:before="120"/>
        <w:ind w:left="567" w:hanging="567"/>
        <w:jc w:val="both"/>
        <w:rPr>
          <w:noProof/>
          <w:sz w:val="26"/>
          <w:lang w:val="vi-VN"/>
        </w:rPr>
        <w:pPrChange w:id="350" w:author="hoangthingocyen" w:date="2013-03-26T11:10:00Z">
          <w:pPr>
            <w:spacing w:before="120"/>
            <w:ind w:left="691" w:hanging="691"/>
            <w:jc w:val="both"/>
          </w:pPr>
        </w:pPrChange>
      </w:pPr>
      <w:r w:rsidRPr="00752AE1">
        <w:rPr>
          <w:noProof/>
          <w:sz w:val="26"/>
          <w:lang w:val="vi-VN"/>
        </w:rPr>
        <w:t>A23.</w:t>
      </w:r>
      <w:r w:rsidRPr="00752AE1">
        <w:rPr>
          <w:noProof/>
          <w:sz w:val="26"/>
          <w:lang w:val="vi-VN"/>
        </w:rPr>
        <w:tab/>
        <w:t xml:space="preserve">Nếu kiểm toán viên kết luận rằng việc lấy mẫu kiểm toán chưa cung cấp được cơ sở hợp lý cho các kết luận về tổng thể đã được kiểm tra, kiểm toán viên có thể: </w:t>
      </w:r>
    </w:p>
    <w:p w:rsidR="004B662D" w:rsidRDefault="00FF0AE9">
      <w:pPr>
        <w:numPr>
          <w:ilvl w:val="0"/>
          <w:numId w:val="65"/>
        </w:numPr>
        <w:tabs>
          <w:tab w:val="clear" w:pos="1980"/>
        </w:tabs>
        <w:spacing w:before="120"/>
        <w:ind w:left="993" w:hanging="426"/>
        <w:jc w:val="both"/>
        <w:rPr>
          <w:noProof/>
          <w:sz w:val="26"/>
          <w:lang w:val="vi-VN"/>
        </w:rPr>
        <w:pPrChange w:id="351" w:author="hoangthingocyen" w:date="2013-03-26T11:10:00Z">
          <w:pPr>
            <w:numPr>
              <w:numId w:val="65"/>
            </w:numPr>
            <w:tabs>
              <w:tab w:val="num" w:pos="1980"/>
            </w:tabs>
            <w:spacing w:before="120"/>
            <w:ind w:left="1320" w:hanging="600"/>
            <w:jc w:val="both"/>
          </w:pPr>
        </w:pPrChange>
      </w:pPr>
      <w:r w:rsidRPr="00752AE1">
        <w:rPr>
          <w:noProof/>
          <w:sz w:val="26"/>
          <w:lang w:val="vi-VN"/>
        </w:rPr>
        <w:t xml:space="preserve">Yêu cầu Ban Giám đốc đơn vị được kiểm toán kiểm tra các sai sót đã được phát hiện và khả năng có </w:t>
      </w:r>
      <w:r w:rsidR="003E3419" w:rsidRPr="00752AE1">
        <w:rPr>
          <w:noProof/>
          <w:sz w:val="26"/>
          <w:lang w:val="vi-VN"/>
        </w:rPr>
        <w:t xml:space="preserve">các </w:t>
      </w:r>
      <w:r w:rsidRPr="00752AE1">
        <w:rPr>
          <w:noProof/>
          <w:sz w:val="26"/>
          <w:lang w:val="vi-VN"/>
        </w:rPr>
        <w:t>sai sót</w:t>
      </w:r>
      <w:r w:rsidR="003E3419" w:rsidRPr="00752AE1">
        <w:rPr>
          <w:noProof/>
          <w:sz w:val="26"/>
          <w:lang w:val="vi-VN"/>
        </w:rPr>
        <w:t xml:space="preserve"> khác</w:t>
      </w:r>
      <w:r w:rsidRPr="00752AE1">
        <w:rPr>
          <w:noProof/>
          <w:sz w:val="26"/>
          <w:lang w:val="vi-VN"/>
        </w:rPr>
        <w:t xml:space="preserve"> và thực hiện những điều chỉnh cần thiết; hoặc</w:t>
      </w:r>
    </w:p>
    <w:p w:rsidR="004B662D" w:rsidRDefault="00FF0AE9">
      <w:pPr>
        <w:numPr>
          <w:ilvl w:val="0"/>
          <w:numId w:val="65"/>
        </w:numPr>
        <w:tabs>
          <w:tab w:val="clear" w:pos="1980"/>
        </w:tabs>
        <w:spacing w:before="120"/>
        <w:ind w:left="993" w:hanging="426"/>
        <w:jc w:val="both"/>
        <w:rPr>
          <w:noProof/>
          <w:sz w:val="30"/>
          <w:szCs w:val="28"/>
          <w:lang w:val="vi-VN"/>
        </w:rPr>
        <w:pPrChange w:id="352" w:author="hoangthingocyen" w:date="2013-03-26T11:10:00Z">
          <w:pPr>
            <w:numPr>
              <w:numId w:val="65"/>
            </w:numPr>
            <w:tabs>
              <w:tab w:val="num" w:pos="1980"/>
            </w:tabs>
            <w:spacing w:before="120"/>
            <w:ind w:left="1320" w:hanging="600"/>
            <w:jc w:val="both"/>
          </w:pPr>
        </w:pPrChange>
      </w:pPr>
      <w:r w:rsidRPr="00752AE1">
        <w:rPr>
          <w:noProof/>
          <w:sz w:val="26"/>
          <w:lang w:val="vi-VN"/>
        </w:rPr>
        <w:t xml:space="preserve">Điều chỉnh nội dung, lịch trình, phạm vi các thủ tục kiểm toán tiếp theo để có thể đạt được mức độ đảm bảo cần thiết. Ví dụ, trong trường hợp thử nghiệm kiểm soát, kiểm toán viên có thể mở rộng cỡ mẫu, thực hiện một thử nghiệm kiểm soát thay thế hoặc </w:t>
      </w:r>
      <w:r w:rsidR="009169F4" w:rsidRPr="00745CD0">
        <w:rPr>
          <w:noProof/>
          <w:sz w:val="26"/>
          <w:lang w:val="vi-VN"/>
        </w:rPr>
        <w:t>sửa đổi</w:t>
      </w:r>
      <w:r w:rsidRPr="00752AE1">
        <w:rPr>
          <w:noProof/>
          <w:sz w:val="26"/>
          <w:lang w:val="vi-VN"/>
        </w:rPr>
        <w:t xml:space="preserve"> các thử nghiệm cơ bản liên quan.  </w:t>
      </w:r>
    </w:p>
    <w:p w:rsidR="004B662D" w:rsidRDefault="009419F4">
      <w:pPr>
        <w:spacing w:before="120"/>
        <w:ind w:left="993" w:right="63" w:hanging="426"/>
        <w:jc w:val="right"/>
        <w:rPr>
          <w:b/>
          <w:noProof/>
          <w:sz w:val="30"/>
          <w:szCs w:val="28"/>
          <w:lang w:val="vi-VN"/>
        </w:rPr>
        <w:pPrChange w:id="353" w:author="hoangthingocyen" w:date="2013-03-26T11:10:00Z">
          <w:pPr>
            <w:spacing w:before="120"/>
            <w:ind w:right="63"/>
            <w:jc w:val="right"/>
          </w:pPr>
        </w:pPrChange>
      </w:pPr>
      <w:r w:rsidRPr="00752AE1">
        <w:rPr>
          <w:b/>
          <w:noProof/>
          <w:sz w:val="30"/>
          <w:szCs w:val="28"/>
          <w:lang w:val="vi-VN"/>
        </w:rPr>
        <w:br w:type="page"/>
      </w:r>
      <w:r w:rsidR="00FF0AE9" w:rsidRPr="00752AE1">
        <w:rPr>
          <w:b/>
          <w:noProof/>
          <w:sz w:val="30"/>
          <w:szCs w:val="28"/>
          <w:lang w:val="vi-VN"/>
        </w:rPr>
        <w:lastRenderedPageBreak/>
        <w:t>Phụ lục 01</w:t>
      </w:r>
    </w:p>
    <w:p w:rsidR="004B662D" w:rsidRDefault="00FF0AE9">
      <w:pPr>
        <w:pStyle w:val="Appendix"/>
        <w:spacing w:before="120" w:after="0"/>
        <w:rPr>
          <w:b w:val="0"/>
          <w:noProof/>
          <w:sz w:val="26"/>
          <w:szCs w:val="20"/>
          <w:lang w:val="vi-VN"/>
        </w:rPr>
        <w:pPrChange w:id="354" w:author="hoangthingocyen" w:date="2013-03-26T11:10:00Z">
          <w:pPr>
            <w:pStyle w:val="Appendix"/>
            <w:spacing w:before="120" w:after="120"/>
          </w:pPr>
        </w:pPrChange>
      </w:pPr>
      <w:r w:rsidRPr="00752AE1">
        <w:rPr>
          <w:b w:val="0"/>
          <w:noProof/>
          <w:sz w:val="26"/>
          <w:szCs w:val="20"/>
          <w:lang w:val="vi-VN"/>
        </w:rPr>
        <w:t>(</w:t>
      </w:r>
      <w:del w:id="355" w:author="VACPA" w:date="2012-08-21T20:47:00Z">
        <w:r w:rsidRPr="00752AE1" w:rsidDel="00833F7A">
          <w:rPr>
            <w:b w:val="0"/>
            <w:noProof/>
            <w:sz w:val="26"/>
            <w:szCs w:val="20"/>
            <w:lang w:val="vi-VN"/>
          </w:rPr>
          <w:delText xml:space="preserve">hướng </w:delText>
        </w:r>
      </w:del>
      <w:ins w:id="356" w:author="VACPA" w:date="2012-08-21T20:47:00Z">
        <w:r w:rsidR="004B662D" w:rsidRPr="004B662D">
          <w:rPr>
            <w:b w:val="0"/>
            <w:noProof/>
            <w:sz w:val="26"/>
            <w:szCs w:val="20"/>
            <w:lang w:val="vi-VN"/>
            <w:rPrChange w:id="357" w:author="tranthianhtuyet" w:date="2013-02-04T09:10:00Z">
              <w:rPr>
                <w:b w:val="0"/>
                <w:noProof/>
                <w:sz w:val="26"/>
                <w:szCs w:val="20"/>
              </w:rPr>
            </w:rPrChange>
          </w:rPr>
          <w:t>H</w:t>
        </w:r>
        <w:r w:rsidR="00833F7A" w:rsidRPr="00752AE1">
          <w:rPr>
            <w:b w:val="0"/>
            <w:noProof/>
            <w:sz w:val="26"/>
            <w:szCs w:val="20"/>
            <w:lang w:val="vi-VN"/>
          </w:rPr>
          <w:t xml:space="preserve">ướng </w:t>
        </w:r>
      </w:ins>
      <w:r w:rsidRPr="00752AE1">
        <w:rPr>
          <w:b w:val="0"/>
          <w:noProof/>
          <w:sz w:val="26"/>
          <w:szCs w:val="20"/>
          <w:lang w:val="vi-VN"/>
        </w:rPr>
        <w:t>dẫn đoạn A8</w:t>
      </w:r>
      <w:ins w:id="358" w:author="tranthianhtuyet" w:date="2013-02-04T09:36:00Z">
        <w:r w:rsidR="004B662D" w:rsidRPr="004B662D">
          <w:rPr>
            <w:b w:val="0"/>
            <w:noProof/>
            <w:sz w:val="26"/>
            <w:szCs w:val="20"/>
            <w:lang w:val="vi-VN"/>
            <w:rPrChange w:id="359" w:author="tranthianhtuyet" w:date="2013-02-04T09:36:00Z">
              <w:rPr>
                <w:b w:val="0"/>
                <w:noProof/>
                <w:sz w:val="26"/>
                <w:szCs w:val="20"/>
              </w:rPr>
            </w:rPrChange>
          </w:rPr>
          <w:t xml:space="preserve"> Chuẩn mực này</w:t>
        </w:r>
      </w:ins>
      <w:r w:rsidRPr="00752AE1">
        <w:rPr>
          <w:b w:val="0"/>
          <w:noProof/>
          <w:sz w:val="26"/>
          <w:szCs w:val="20"/>
          <w:lang w:val="vi-VN"/>
        </w:rPr>
        <w:t>)</w:t>
      </w:r>
    </w:p>
    <w:p w:rsidR="004B662D" w:rsidRDefault="001C6EC4">
      <w:pPr>
        <w:spacing w:before="120"/>
        <w:jc w:val="both"/>
        <w:rPr>
          <w:rFonts w:eastAsia="Times New Roman"/>
          <w:b/>
          <w:bCs/>
          <w:noProof/>
          <w:sz w:val="27"/>
          <w:szCs w:val="27"/>
          <w:lang w:val="vi-VN"/>
        </w:rPr>
        <w:pPrChange w:id="360" w:author="hoangthingocyen" w:date="2013-03-26T11:10:00Z">
          <w:pPr>
            <w:jc w:val="both"/>
          </w:pPr>
        </w:pPrChange>
      </w:pPr>
      <w:r w:rsidRPr="001C6EC4">
        <w:rPr>
          <w:rFonts w:eastAsia="Times New Roman"/>
          <w:b/>
          <w:bCs/>
          <w:noProof/>
          <w:sz w:val="27"/>
          <w:szCs w:val="27"/>
          <w:lang w:val="vi-VN"/>
        </w:rPr>
        <w:t xml:space="preserve">PHÂN NHÓM </w:t>
      </w:r>
      <w:r w:rsidRPr="00745CD0">
        <w:rPr>
          <w:rFonts w:eastAsia="Times New Roman"/>
          <w:b/>
          <w:bCs/>
          <w:noProof/>
          <w:sz w:val="27"/>
          <w:szCs w:val="27"/>
          <w:lang w:val="vi-VN"/>
        </w:rPr>
        <w:t>HOẶC</w:t>
      </w:r>
      <w:r w:rsidRPr="001C6EC4">
        <w:rPr>
          <w:rFonts w:eastAsia="Times New Roman"/>
          <w:b/>
          <w:bCs/>
          <w:noProof/>
          <w:sz w:val="27"/>
          <w:szCs w:val="27"/>
          <w:lang w:val="vi-VN"/>
        </w:rPr>
        <w:t xml:space="preserve"> LỰA CHỌN THIÊN VỀ CÁC PHẦN TỬ CÓ GIÁ TRỊ LỚN </w:t>
      </w:r>
    </w:p>
    <w:p w:rsidR="00E25E55" w:rsidRDefault="00FF0AE9">
      <w:pPr>
        <w:spacing w:before="120"/>
        <w:jc w:val="both"/>
        <w:rPr>
          <w:noProof/>
          <w:sz w:val="26"/>
          <w:lang w:val="vi-VN"/>
        </w:rPr>
      </w:pPr>
      <w:r w:rsidRPr="00752AE1">
        <w:rPr>
          <w:noProof/>
          <w:sz w:val="26"/>
          <w:lang w:val="vi-VN"/>
        </w:rPr>
        <w:t xml:space="preserve">Khi xem xét các tính chất của tổng thể được lấy mẫu, kiểm toán viên có thể quyết định sử dụng phương pháp phân nhóm </w:t>
      </w:r>
      <w:r w:rsidR="00C31073" w:rsidRPr="00752AE1">
        <w:rPr>
          <w:noProof/>
          <w:sz w:val="26"/>
          <w:lang w:val="vi-VN"/>
        </w:rPr>
        <w:t xml:space="preserve">hoặc </w:t>
      </w:r>
      <w:r w:rsidRPr="00752AE1">
        <w:rPr>
          <w:noProof/>
          <w:sz w:val="26"/>
          <w:lang w:val="vi-VN"/>
        </w:rPr>
        <w:t>lựa chọn</w:t>
      </w:r>
      <w:r w:rsidR="003E3419" w:rsidRPr="00752AE1">
        <w:rPr>
          <w:noProof/>
          <w:sz w:val="26"/>
          <w:lang w:val="vi-VN"/>
        </w:rPr>
        <w:t xml:space="preserve"> thiên về</w:t>
      </w:r>
      <w:r w:rsidRPr="00752AE1">
        <w:rPr>
          <w:noProof/>
          <w:sz w:val="26"/>
          <w:lang w:val="vi-VN"/>
        </w:rPr>
        <w:t xml:space="preserve"> các phần tử có giá trị lớn. Phụ lục này hướng dẫn kiểm toán viên </w:t>
      </w:r>
      <w:r w:rsidR="008165B7" w:rsidRPr="00752AE1">
        <w:rPr>
          <w:noProof/>
          <w:sz w:val="26"/>
          <w:lang w:val="vi-VN"/>
        </w:rPr>
        <w:t xml:space="preserve">khi </w:t>
      </w:r>
      <w:r w:rsidRPr="00752AE1">
        <w:rPr>
          <w:noProof/>
          <w:sz w:val="26"/>
          <w:lang w:val="vi-VN"/>
        </w:rPr>
        <w:t xml:space="preserve">sử dụng kỹ thuật phân nhóm và </w:t>
      </w:r>
      <w:r w:rsidR="00C31073" w:rsidRPr="00752AE1">
        <w:rPr>
          <w:noProof/>
          <w:sz w:val="26"/>
          <w:lang w:val="vi-VN"/>
        </w:rPr>
        <w:t xml:space="preserve">kỹ thuật </w:t>
      </w:r>
      <w:r w:rsidRPr="00752AE1">
        <w:rPr>
          <w:noProof/>
          <w:sz w:val="26"/>
          <w:lang w:val="vi-VN"/>
        </w:rPr>
        <w:t xml:space="preserve">lựa chọn </w:t>
      </w:r>
      <w:r w:rsidR="003E3419" w:rsidRPr="00752AE1">
        <w:rPr>
          <w:noProof/>
          <w:sz w:val="26"/>
          <w:lang w:val="vi-VN"/>
        </w:rPr>
        <w:t xml:space="preserve">thiên về </w:t>
      </w:r>
      <w:r w:rsidRPr="00752AE1">
        <w:rPr>
          <w:noProof/>
          <w:sz w:val="26"/>
          <w:lang w:val="vi-VN"/>
        </w:rPr>
        <w:t xml:space="preserve">các phần tử có giá trị lớn. </w:t>
      </w:r>
    </w:p>
    <w:p w:rsidR="004B662D" w:rsidRDefault="00FF0AE9">
      <w:pPr>
        <w:spacing w:before="120"/>
        <w:jc w:val="both"/>
        <w:rPr>
          <w:b/>
          <w:noProof/>
          <w:sz w:val="26"/>
          <w:lang w:val="vi-VN"/>
        </w:rPr>
        <w:pPrChange w:id="361" w:author="hoangthingocyen" w:date="2013-03-26T11:10:00Z">
          <w:pPr>
            <w:spacing w:before="240"/>
            <w:jc w:val="both"/>
          </w:pPr>
        </w:pPrChange>
      </w:pPr>
      <w:r w:rsidRPr="00752AE1">
        <w:rPr>
          <w:b/>
          <w:noProof/>
          <w:sz w:val="26"/>
          <w:lang w:val="vi-VN"/>
        </w:rPr>
        <w:t xml:space="preserve">Phân nhóm </w:t>
      </w:r>
    </w:p>
    <w:p w:rsidR="00E25E55" w:rsidRDefault="00FF0AE9">
      <w:pPr>
        <w:spacing w:before="120"/>
        <w:ind w:left="691" w:hanging="547"/>
        <w:jc w:val="both"/>
        <w:rPr>
          <w:noProof/>
          <w:sz w:val="26"/>
          <w:lang w:val="vi-VN"/>
        </w:rPr>
      </w:pPr>
      <w:r w:rsidRPr="00752AE1">
        <w:rPr>
          <w:noProof/>
          <w:sz w:val="26"/>
          <w:lang w:val="vi-VN"/>
        </w:rPr>
        <w:t>1.</w:t>
      </w:r>
      <w:r w:rsidRPr="00752AE1">
        <w:rPr>
          <w:b/>
          <w:noProof/>
          <w:sz w:val="26"/>
          <w:lang w:val="vi-VN"/>
        </w:rPr>
        <w:tab/>
      </w:r>
      <w:r w:rsidRPr="00752AE1">
        <w:rPr>
          <w:noProof/>
          <w:sz w:val="26"/>
          <w:lang w:val="vi-VN"/>
        </w:rPr>
        <w:t xml:space="preserve">Hiệu quả của cuộc kiểm toán có thể tăng lên nếu kiểm toán viên phân nhóm một tổng thể bằng cách chia </w:t>
      </w:r>
      <w:r w:rsidR="00C31073" w:rsidRPr="00752AE1">
        <w:rPr>
          <w:noProof/>
          <w:sz w:val="26"/>
          <w:lang w:val="vi-VN"/>
        </w:rPr>
        <w:t xml:space="preserve">tổng thể </w:t>
      </w:r>
      <w:r w:rsidRPr="00752AE1">
        <w:rPr>
          <w:noProof/>
          <w:sz w:val="26"/>
          <w:lang w:val="vi-VN"/>
        </w:rPr>
        <w:t xml:space="preserve">thành các </w:t>
      </w:r>
      <w:r w:rsidR="00C31073" w:rsidRPr="00752AE1">
        <w:rPr>
          <w:noProof/>
          <w:sz w:val="26"/>
          <w:lang w:val="vi-VN"/>
        </w:rPr>
        <w:t>nhóm</w:t>
      </w:r>
      <w:r w:rsidRPr="00752AE1">
        <w:rPr>
          <w:noProof/>
          <w:sz w:val="26"/>
          <w:lang w:val="vi-VN"/>
        </w:rPr>
        <w:t xml:space="preserve"> riêng biệt có</w:t>
      </w:r>
      <w:r w:rsidR="003E3419" w:rsidRPr="00752AE1">
        <w:rPr>
          <w:noProof/>
          <w:sz w:val="26"/>
          <w:lang w:val="vi-VN"/>
        </w:rPr>
        <w:t xml:space="preserve"> cùng</w:t>
      </w:r>
      <w:r w:rsidRPr="00752AE1">
        <w:rPr>
          <w:noProof/>
          <w:sz w:val="26"/>
          <w:lang w:val="vi-VN"/>
        </w:rPr>
        <w:t xml:space="preserve"> tính chất. Mục </w:t>
      </w:r>
      <w:r w:rsidR="003E3419" w:rsidRPr="00752AE1">
        <w:rPr>
          <w:noProof/>
          <w:sz w:val="26"/>
          <w:lang w:val="vi-VN"/>
        </w:rPr>
        <w:t>tiêu</w:t>
      </w:r>
      <w:r w:rsidRPr="00752AE1">
        <w:rPr>
          <w:noProof/>
          <w:sz w:val="26"/>
          <w:lang w:val="vi-VN"/>
        </w:rPr>
        <w:t xml:space="preserve"> của </w:t>
      </w:r>
      <w:r w:rsidR="00C31073" w:rsidRPr="00752AE1">
        <w:rPr>
          <w:noProof/>
          <w:sz w:val="26"/>
          <w:lang w:val="vi-VN"/>
        </w:rPr>
        <w:t xml:space="preserve">việc </w:t>
      </w:r>
      <w:r w:rsidRPr="00752AE1">
        <w:rPr>
          <w:noProof/>
          <w:sz w:val="26"/>
          <w:lang w:val="vi-VN"/>
        </w:rPr>
        <w:t xml:space="preserve">phân nhóm là </w:t>
      </w:r>
      <w:r w:rsidR="00C31073" w:rsidRPr="00752AE1">
        <w:rPr>
          <w:noProof/>
          <w:sz w:val="26"/>
          <w:lang w:val="vi-VN"/>
        </w:rPr>
        <w:t xml:space="preserve">làm </w:t>
      </w:r>
      <w:r w:rsidRPr="00752AE1">
        <w:rPr>
          <w:noProof/>
          <w:sz w:val="26"/>
          <w:lang w:val="vi-VN"/>
        </w:rPr>
        <w:t xml:space="preserve">giảm </w:t>
      </w:r>
      <w:r w:rsidR="00C31073" w:rsidRPr="00752AE1">
        <w:rPr>
          <w:noProof/>
          <w:sz w:val="26"/>
          <w:lang w:val="vi-VN"/>
        </w:rPr>
        <w:t xml:space="preserve">tính </w:t>
      </w:r>
      <w:r w:rsidRPr="00752AE1">
        <w:rPr>
          <w:noProof/>
          <w:sz w:val="26"/>
          <w:lang w:val="vi-VN"/>
        </w:rPr>
        <w:t xml:space="preserve">biến động của các phần tử trong mỗi nhóm và do đó cho phép giảm cỡ mẫu mà không làm tăng rủi ro lấy mẫu.    </w:t>
      </w:r>
    </w:p>
    <w:p w:rsidR="00E25E55" w:rsidRDefault="00FF0AE9">
      <w:pPr>
        <w:spacing w:before="120"/>
        <w:ind w:left="691" w:hanging="547"/>
        <w:jc w:val="both"/>
        <w:rPr>
          <w:noProof/>
          <w:sz w:val="26"/>
          <w:lang w:val="vi-VN"/>
        </w:rPr>
      </w:pPr>
      <w:r w:rsidRPr="00752AE1">
        <w:rPr>
          <w:noProof/>
          <w:sz w:val="26"/>
          <w:lang w:val="vi-VN"/>
        </w:rPr>
        <w:t>2.</w:t>
      </w:r>
      <w:r w:rsidRPr="00752AE1">
        <w:rPr>
          <w:noProof/>
          <w:sz w:val="26"/>
          <w:lang w:val="vi-VN"/>
        </w:rPr>
        <w:tab/>
        <w:t xml:space="preserve">Khi tiến hành kiểm tra chi tiết, tổng thể thường được phân nhóm theo giá trị. Điều này giúp kiểm toán viên tập trung hơn vào các phần tử có giá trị lớn vì những phần tử này có khả năng sai sót </w:t>
      </w:r>
      <w:r w:rsidR="00B43CCE" w:rsidRPr="00752AE1">
        <w:rPr>
          <w:noProof/>
          <w:sz w:val="26"/>
          <w:lang w:val="vi-VN"/>
        </w:rPr>
        <w:t xml:space="preserve">nhiều nhất </w:t>
      </w:r>
      <w:r w:rsidR="005F5B28" w:rsidRPr="00752AE1">
        <w:rPr>
          <w:noProof/>
          <w:sz w:val="26"/>
          <w:lang w:val="vi-VN"/>
        </w:rPr>
        <w:t xml:space="preserve">do giá trị ghi sổ kế toán bị </w:t>
      </w:r>
      <w:r w:rsidRPr="00752AE1">
        <w:rPr>
          <w:noProof/>
          <w:sz w:val="26"/>
          <w:lang w:val="vi-VN"/>
        </w:rPr>
        <w:t xml:space="preserve">phản ánh cao hơn giá trị thực tế. Tương tự, một tổng thể có thể được phân nhóm theo một tính chất cụ thể cho thấy </w:t>
      </w:r>
      <w:r w:rsidR="00BA0934" w:rsidRPr="00752AE1">
        <w:rPr>
          <w:noProof/>
          <w:sz w:val="26"/>
          <w:lang w:val="vi-VN"/>
        </w:rPr>
        <w:t xml:space="preserve">mức độ </w:t>
      </w:r>
      <w:r w:rsidRPr="00752AE1">
        <w:rPr>
          <w:noProof/>
          <w:sz w:val="26"/>
          <w:lang w:val="vi-VN"/>
        </w:rPr>
        <w:t xml:space="preserve">rủi ro có sai sót cao hơn, ví dụ khi kiểm tra dự phòng nợ </w:t>
      </w:r>
      <w:r w:rsidR="00BA0934" w:rsidRPr="00752AE1">
        <w:rPr>
          <w:noProof/>
          <w:sz w:val="26"/>
          <w:lang w:val="vi-VN"/>
        </w:rPr>
        <w:t xml:space="preserve">phải thu </w:t>
      </w:r>
      <w:r w:rsidRPr="00752AE1">
        <w:rPr>
          <w:noProof/>
          <w:sz w:val="26"/>
          <w:lang w:val="vi-VN"/>
        </w:rPr>
        <w:t xml:space="preserve">khó đòi </w:t>
      </w:r>
      <w:r w:rsidR="00BA0934" w:rsidRPr="00752AE1">
        <w:rPr>
          <w:noProof/>
          <w:sz w:val="26"/>
          <w:lang w:val="vi-VN"/>
        </w:rPr>
        <w:t xml:space="preserve">trong quá trình </w:t>
      </w:r>
      <w:r w:rsidRPr="00752AE1">
        <w:rPr>
          <w:noProof/>
          <w:sz w:val="26"/>
          <w:lang w:val="vi-VN"/>
        </w:rPr>
        <w:t xml:space="preserve">đánh giá các khoản phải thu, kiểm toán viên có thể phân nhóm các số dư theo tuổi nợ.   </w:t>
      </w:r>
    </w:p>
    <w:p w:rsidR="00E25E55" w:rsidRDefault="00FF0AE9">
      <w:pPr>
        <w:spacing w:before="120"/>
        <w:ind w:left="691" w:hanging="547"/>
        <w:jc w:val="both"/>
        <w:rPr>
          <w:noProof/>
          <w:sz w:val="26"/>
          <w:lang w:val="vi-VN"/>
        </w:rPr>
      </w:pPr>
      <w:r w:rsidRPr="00752AE1">
        <w:rPr>
          <w:noProof/>
          <w:sz w:val="26"/>
          <w:lang w:val="vi-VN"/>
        </w:rPr>
        <w:t xml:space="preserve">3. </w:t>
      </w:r>
      <w:r w:rsidRPr="00752AE1">
        <w:rPr>
          <w:noProof/>
          <w:sz w:val="26"/>
          <w:lang w:val="vi-VN"/>
        </w:rPr>
        <w:tab/>
        <w:t xml:space="preserve">Kết quả của các thủ tục kiểm toán áp dụng cho một mẫu chứa các phần tử trong một nhóm chỉ có thể được dự tính cho các phần tử tạo nên nhóm đó. Để </w:t>
      </w:r>
      <w:r w:rsidR="00BA0934" w:rsidRPr="00752AE1">
        <w:rPr>
          <w:noProof/>
          <w:sz w:val="26"/>
          <w:lang w:val="vi-VN"/>
        </w:rPr>
        <w:t xml:space="preserve">đưa </w:t>
      </w:r>
      <w:r w:rsidRPr="00752AE1">
        <w:rPr>
          <w:noProof/>
          <w:sz w:val="26"/>
          <w:lang w:val="vi-VN"/>
        </w:rPr>
        <w:t xml:space="preserve">ra kết luận về toàn bộ tổng thể, kiểm toán viên cần xem xét rủi ro có sai sót trọng yếu của các nhóm khác tạo nên tổng thể. Ví dụ 20% số phần tử trong một tổng thể có thể chiếm 90% giá trị của một số dư tài khoản. Kiểm toán viên có thể quyết định kiểm tra một mẫu các phần tử này. Kiểm toán viên đánh giá kết quả của mẫu này và đi đến kết luận về 90% giá trị độc lập với 10% còn lại (có thể lấy thêm một mẫu trên 10% còn lại này hoặc sử dụng các phương pháp khác để thu thập bằng chứng kiểm toán, hoặc có thể coi 10% còn lại này là không trọng yếu).   </w:t>
      </w:r>
    </w:p>
    <w:p w:rsidR="00E25E55" w:rsidRDefault="00FF0AE9">
      <w:pPr>
        <w:spacing w:before="120"/>
        <w:ind w:left="691" w:hanging="547"/>
        <w:jc w:val="both"/>
        <w:rPr>
          <w:noProof/>
          <w:sz w:val="26"/>
          <w:lang w:val="vi-VN"/>
        </w:rPr>
      </w:pPr>
      <w:r w:rsidRPr="00752AE1">
        <w:rPr>
          <w:noProof/>
          <w:sz w:val="26"/>
          <w:lang w:val="vi-VN"/>
        </w:rPr>
        <w:t>4.</w:t>
      </w:r>
      <w:r w:rsidRPr="00752AE1">
        <w:rPr>
          <w:noProof/>
          <w:sz w:val="26"/>
          <w:lang w:val="vi-VN"/>
        </w:rPr>
        <w:tab/>
        <w:t xml:space="preserve">Nếu một nhóm giao dịch hoặc số dư tài khoản được chia thành các nhóm, sai sót </w:t>
      </w:r>
      <w:r w:rsidR="00B96B50" w:rsidRPr="00752AE1">
        <w:rPr>
          <w:noProof/>
          <w:sz w:val="26"/>
          <w:lang w:val="vi-VN"/>
        </w:rPr>
        <w:t xml:space="preserve">sẽ </w:t>
      </w:r>
      <w:r w:rsidRPr="00752AE1">
        <w:rPr>
          <w:noProof/>
          <w:sz w:val="26"/>
          <w:lang w:val="vi-VN"/>
        </w:rPr>
        <w:t xml:space="preserve">được dự tính riêng cho </w:t>
      </w:r>
      <w:r w:rsidR="00B96B50" w:rsidRPr="00752AE1">
        <w:rPr>
          <w:noProof/>
          <w:sz w:val="26"/>
          <w:lang w:val="vi-VN"/>
        </w:rPr>
        <w:t xml:space="preserve">từng </w:t>
      </w:r>
      <w:r w:rsidRPr="00752AE1">
        <w:rPr>
          <w:noProof/>
          <w:sz w:val="26"/>
          <w:lang w:val="vi-VN"/>
        </w:rPr>
        <w:t xml:space="preserve">nhóm. </w:t>
      </w:r>
      <w:r w:rsidR="00B96B50" w:rsidRPr="00752AE1">
        <w:rPr>
          <w:noProof/>
          <w:sz w:val="26"/>
          <w:lang w:val="vi-VN"/>
        </w:rPr>
        <w:t xml:space="preserve">Khi xem xét ảnh hưởng có thể có của các sai sót đối với toàn bộ nhóm giao dịch hoặc số dư tài khoản, kiểm toán viên cần tổng hợp lại các sai </w:t>
      </w:r>
      <w:r w:rsidRPr="00752AE1">
        <w:rPr>
          <w:noProof/>
          <w:sz w:val="26"/>
          <w:lang w:val="vi-VN"/>
        </w:rPr>
        <w:t xml:space="preserve">sót dự tính cho mỗi nhóm.  </w:t>
      </w:r>
    </w:p>
    <w:p w:rsidR="004B662D" w:rsidRDefault="00FF0AE9">
      <w:pPr>
        <w:spacing w:before="120"/>
        <w:ind w:left="540" w:hanging="547"/>
        <w:jc w:val="both"/>
        <w:rPr>
          <w:b/>
          <w:noProof/>
          <w:sz w:val="26"/>
          <w:lang w:val="vi-VN"/>
        </w:rPr>
        <w:pPrChange w:id="362" w:author="hoangthingocyen" w:date="2013-03-26T11:10:00Z">
          <w:pPr>
            <w:spacing w:before="240"/>
            <w:ind w:left="540" w:hanging="547"/>
            <w:jc w:val="both"/>
          </w:pPr>
        </w:pPrChange>
      </w:pPr>
      <w:r w:rsidRPr="00752AE1">
        <w:rPr>
          <w:b/>
          <w:noProof/>
          <w:sz w:val="26"/>
          <w:lang w:val="vi-VN"/>
        </w:rPr>
        <w:t xml:space="preserve">Lựa chọn </w:t>
      </w:r>
      <w:r w:rsidR="005F5B28" w:rsidRPr="00752AE1">
        <w:rPr>
          <w:b/>
          <w:noProof/>
          <w:sz w:val="26"/>
          <w:lang w:val="vi-VN"/>
        </w:rPr>
        <w:t xml:space="preserve">thiên về </w:t>
      </w:r>
      <w:r w:rsidRPr="00752AE1">
        <w:rPr>
          <w:b/>
          <w:noProof/>
          <w:sz w:val="26"/>
          <w:lang w:val="vi-VN"/>
        </w:rPr>
        <w:t>các phần tử có giá trị lớn</w:t>
      </w:r>
    </w:p>
    <w:p w:rsidR="00E25E55" w:rsidRDefault="00FF0AE9">
      <w:pPr>
        <w:pStyle w:val="Appendix"/>
        <w:spacing w:before="120" w:after="0"/>
        <w:ind w:left="691" w:hanging="547"/>
        <w:jc w:val="both"/>
        <w:rPr>
          <w:b w:val="0"/>
          <w:noProof/>
          <w:sz w:val="26"/>
          <w:lang w:val="vi-VN"/>
        </w:rPr>
      </w:pPr>
      <w:r w:rsidRPr="00752AE1">
        <w:rPr>
          <w:b w:val="0"/>
          <w:noProof/>
          <w:sz w:val="26"/>
          <w:lang w:val="vi-VN"/>
        </w:rPr>
        <w:t>5.</w:t>
      </w:r>
      <w:r w:rsidRPr="00752AE1">
        <w:rPr>
          <w:b w:val="0"/>
          <w:noProof/>
          <w:sz w:val="26"/>
          <w:lang w:val="vi-VN"/>
        </w:rPr>
        <w:tab/>
        <w:t xml:space="preserve">Khi tiến hành kiểm tra chi tiết, </w:t>
      </w:r>
      <w:r w:rsidR="00B96B50" w:rsidRPr="00752AE1">
        <w:rPr>
          <w:b w:val="0"/>
          <w:noProof/>
          <w:sz w:val="26"/>
          <w:lang w:val="vi-VN"/>
        </w:rPr>
        <w:t xml:space="preserve">việc xác định đơn vị lấy mẫu là các đơn vị tiền tệ riêng lẻ cấu thành tổng thể </w:t>
      </w:r>
      <w:r w:rsidR="00DD6517" w:rsidRPr="00752AE1">
        <w:rPr>
          <w:b w:val="0"/>
          <w:noProof/>
          <w:sz w:val="26"/>
          <w:lang w:val="vi-VN"/>
        </w:rPr>
        <w:t xml:space="preserve">sẽ </w:t>
      </w:r>
      <w:r w:rsidR="00C734BD" w:rsidRPr="00752AE1">
        <w:rPr>
          <w:b w:val="0"/>
          <w:noProof/>
          <w:sz w:val="26"/>
          <w:lang w:val="vi-VN"/>
        </w:rPr>
        <w:t xml:space="preserve">đem lại </w:t>
      </w:r>
      <w:r w:rsidR="00DD6517" w:rsidRPr="00752AE1">
        <w:rPr>
          <w:b w:val="0"/>
          <w:noProof/>
          <w:sz w:val="26"/>
          <w:lang w:val="vi-VN"/>
        </w:rPr>
        <w:t>hiệu quả</w:t>
      </w:r>
      <w:r w:rsidR="00C734BD" w:rsidRPr="00752AE1">
        <w:rPr>
          <w:b w:val="0"/>
          <w:noProof/>
          <w:sz w:val="26"/>
          <w:lang w:val="vi-VN"/>
        </w:rPr>
        <w:t xml:space="preserve"> cao</w:t>
      </w:r>
      <w:r w:rsidR="00DD6517" w:rsidRPr="00752AE1">
        <w:rPr>
          <w:b w:val="0"/>
          <w:noProof/>
          <w:sz w:val="26"/>
          <w:lang w:val="vi-VN"/>
        </w:rPr>
        <w:t xml:space="preserve"> hơn</w:t>
      </w:r>
      <w:r w:rsidRPr="00752AE1">
        <w:rPr>
          <w:b w:val="0"/>
          <w:noProof/>
          <w:sz w:val="26"/>
          <w:lang w:val="vi-VN"/>
        </w:rPr>
        <w:t>. Sau khi đã lựa chọn các đơn vị tiền tệ cụ thể từ tổng thể, kiểm toán viên có thể kiểm tra các phần tử có chứa các đơn vị tiền tệ đó</w:t>
      </w:r>
      <w:r w:rsidR="00C734BD" w:rsidRPr="00752AE1">
        <w:rPr>
          <w:b w:val="0"/>
          <w:noProof/>
          <w:sz w:val="26"/>
          <w:lang w:val="vi-VN"/>
        </w:rPr>
        <w:t xml:space="preserve"> (ví dụ đối với tổng thể là số dư các khoản phải thu, kiểm toán viên có thể kiểm tra các số dư riêng lẻ trong tổng thể đó)</w:t>
      </w:r>
      <w:r w:rsidRPr="00752AE1">
        <w:rPr>
          <w:b w:val="0"/>
          <w:noProof/>
          <w:sz w:val="26"/>
          <w:lang w:val="vi-VN"/>
        </w:rPr>
        <w:t>. Một lợi ích của phương pháp xác định đơn vị lấy mẫ</w:t>
      </w:r>
      <w:r w:rsidR="00A3468E" w:rsidRPr="00752AE1">
        <w:rPr>
          <w:b w:val="0"/>
          <w:noProof/>
          <w:sz w:val="26"/>
          <w:lang w:val="vi-VN"/>
        </w:rPr>
        <w:t>u</w:t>
      </w:r>
      <w:r w:rsidRPr="00752AE1">
        <w:rPr>
          <w:b w:val="0"/>
          <w:noProof/>
          <w:sz w:val="26"/>
          <w:lang w:val="vi-VN"/>
        </w:rPr>
        <w:t xml:space="preserve"> này là kiểm toán viên sẽ tập trung vào các phần tử có giá trị lớn vì </w:t>
      </w:r>
      <w:r w:rsidR="00C734BD" w:rsidRPr="00752AE1">
        <w:rPr>
          <w:b w:val="0"/>
          <w:noProof/>
          <w:sz w:val="26"/>
          <w:lang w:val="vi-VN"/>
        </w:rPr>
        <w:t xml:space="preserve">những phần tử này </w:t>
      </w:r>
      <w:r w:rsidRPr="00752AE1">
        <w:rPr>
          <w:b w:val="0"/>
          <w:noProof/>
          <w:sz w:val="26"/>
          <w:lang w:val="vi-VN"/>
        </w:rPr>
        <w:t>có cơ hội được lựa chọn cao hơn, và có thể thu nhỏ cỡ mẫu. Phương pháp này có thể được sử dụng kết hợp với phương pháp chọn mẫu theo hệ thống (xem Phụ lục 04) và có hiệu quả nhất khi sử dụng phương pháp lựa chọn ngẫu nhiên</w:t>
      </w:r>
      <w:r w:rsidR="00B43CCE" w:rsidRPr="00745CD0">
        <w:rPr>
          <w:b w:val="0"/>
          <w:noProof/>
          <w:sz w:val="26"/>
          <w:lang w:val="vi-VN"/>
        </w:rPr>
        <w:t xml:space="preserve"> để </w:t>
      </w:r>
      <w:r w:rsidR="00B43CCE" w:rsidRPr="00752AE1">
        <w:rPr>
          <w:b w:val="0"/>
          <w:noProof/>
          <w:sz w:val="26"/>
          <w:lang w:val="vi-VN"/>
        </w:rPr>
        <w:t>chọn các phần tử</w:t>
      </w:r>
      <w:r w:rsidRPr="00752AE1">
        <w:rPr>
          <w:b w:val="0"/>
          <w:noProof/>
          <w:sz w:val="26"/>
          <w:lang w:val="vi-VN"/>
        </w:rPr>
        <w:t xml:space="preserve">.  </w:t>
      </w:r>
    </w:p>
    <w:p w:rsidR="004B662D" w:rsidRDefault="00FF0AE9">
      <w:pPr>
        <w:pStyle w:val="Appendix"/>
        <w:spacing w:before="120" w:after="0"/>
        <w:rPr>
          <w:noProof/>
          <w:sz w:val="30"/>
          <w:szCs w:val="28"/>
          <w:lang w:val="vi-VN"/>
        </w:rPr>
        <w:pPrChange w:id="363" w:author="hoangthingocyen" w:date="2013-03-26T11:10:00Z">
          <w:pPr>
            <w:pStyle w:val="Appendix"/>
            <w:spacing w:after="0"/>
          </w:pPr>
        </w:pPrChange>
      </w:pPr>
      <w:r w:rsidRPr="00752AE1">
        <w:rPr>
          <w:noProof/>
          <w:sz w:val="26"/>
          <w:lang w:val="vi-VN"/>
        </w:rPr>
        <w:br w:type="page"/>
      </w:r>
      <w:r w:rsidRPr="00752AE1">
        <w:rPr>
          <w:noProof/>
          <w:sz w:val="30"/>
          <w:szCs w:val="28"/>
          <w:lang w:val="vi-VN"/>
        </w:rPr>
        <w:lastRenderedPageBreak/>
        <w:t>Phụ lục 02</w:t>
      </w:r>
    </w:p>
    <w:p w:rsidR="004B662D" w:rsidRDefault="00FF0AE9">
      <w:pPr>
        <w:pStyle w:val="Appendix"/>
        <w:spacing w:before="120" w:after="0"/>
        <w:rPr>
          <w:b w:val="0"/>
          <w:noProof/>
          <w:sz w:val="22"/>
          <w:szCs w:val="20"/>
          <w:lang w:val="vi-VN"/>
        </w:rPr>
        <w:pPrChange w:id="364" w:author="hoangthingocyen" w:date="2013-03-26T11:10:00Z">
          <w:pPr>
            <w:pStyle w:val="Appendix"/>
            <w:spacing w:before="120" w:after="120" w:line="240" w:lineRule="exact"/>
          </w:pPr>
        </w:pPrChange>
      </w:pPr>
      <w:r w:rsidRPr="00752AE1">
        <w:rPr>
          <w:b w:val="0"/>
          <w:noProof/>
          <w:sz w:val="26"/>
          <w:szCs w:val="20"/>
          <w:lang w:val="vi-VN"/>
        </w:rPr>
        <w:t>(</w:t>
      </w:r>
      <w:del w:id="365" w:author="VACPA" w:date="2012-08-21T20:47:00Z">
        <w:r w:rsidRPr="00752AE1" w:rsidDel="00833F7A">
          <w:rPr>
            <w:b w:val="0"/>
            <w:noProof/>
            <w:sz w:val="26"/>
            <w:szCs w:val="20"/>
            <w:lang w:val="vi-VN"/>
          </w:rPr>
          <w:delText xml:space="preserve">hướng </w:delText>
        </w:r>
      </w:del>
      <w:ins w:id="366" w:author="VACPA" w:date="2012-08-21T20:47:00Z">
        <w:r w:rsidR="004B662D" w:rsidRPr="004B662D">
          <w:rPr>
            <w:b w:val="0"/>
            <w:noProof/>
            <w:sz w:val="26"/>
            <w:szCs w:val="20"/>
            <w:lang w:val="vi-VN"/>
            <w:rPrChange w:id="367" w:author="tranthianhtuyet" w:date="2013-02-04T09:10:00Z">
              <w:rPr>
                <w:b w:val="0"/>
                <w:noProof/>
                <w:sz w:val="26"/>
                <w:szCs w:val="20"/>
              </w:rPr>
            </w:rPrChange>
          </w:rPr>
          <w:t>H</w:t>
        </w:r>
        <w:r w:rsidR="00833F7A" w:rsidRPr="00752AE1">
          <w:rPr>
            <w:b w:val="0"/>
            <w:noProof/>
            <w:sz w:val="26"/>
            <w:szCs w:val="20"/>
            <w:lang w:val="vi-VN"/>
          </w:rPr>
          <w:t xml:space="preserve">ướng </w:t>
        </w:r>
      </w:ins>
      <w:r w:rsidRPr="00752AE1">
        <w:rPr>
          <w:b w:val="0"/>
          <w:noProof/>
          <w:sz w:val="26"/>
          <w:szCs w:val="20"/>
          <w:lang w:val="vi-VN"/>
        </w:rPr>
        <w:t>dẫn đoạn A11</w:t>
      </w:r>
      <w:ins w:id="368" w:author="tranthianhtuyet" w:date="2013-02-04T09:36:00Z">
        <w:r w:rsidR="004B662D" w:rsidRPr="004B662D">
          <w:rPr>
            <w:b w:val="0"/>
            <w:noProof/>
            <w:sz w:val="26"/>
            <w:szCs w:val="20"/>
            <w:lang w:val="vi-VN"/>
            <w:rPrChange w:id="369" w:author="tranthianhtuyet" w:date="2013-02-04T09:36:00Z">
              <w:rPr>
                <w:b w:val="0"/>
                <w:noProof/>
                <w:sz w:val="26"/>
                <w:szCs w:val="20"/>
              </w:rPr>
            </w:rPrChange>
          </w:rPr>
          <w:t xml:space="preserve"> Chuẩn mực này</w:t>
        </w:r>
      </w:ins>
      <w:r w:rsidRPr="00752AE1">
        <w:rPr>
          <w:b w:val="0"/>
          <w:noProof/>
          <w:sz w:val="26"/>
          <w:szCs w:val="20"/>
          <w:lang w:val="vi-VN"/>
        </w:rPr>
        <w:t>)</w:t>
      </w:r>
    </w:p>
    <w:p w:rsidR="004B662D" w:rsidRDefault="00B43CCE">
      <w:pPr>
        <w:keepNext/>
        <w:keepLines/>
        <w:spacing w:before="120"/>
        <w:jc w:val="both"/>
        <w:outlineLvl w:val="1"/>
        <w:rPr>
          <w:rFonts w:eastAsia="Times New Roman"/>
          <w:b/>
          <w:bCs/>
          <w:noProof/>
          <w:sz w:val="27"/>
          <w:szCs w:val="27"/>
          <w:lang w:val="vi-VN" w:eastAsia="en-US"/>
        </w:rPr>
        <w:pPrChange w:id="370" w:author="hoangthingocyen" w:date="2013-03-26T11:10:00Z">
          <w:pPr>
            <w:keepNext/>
            <w:keepLines/>
            <w:spacing w:before="120" w:line="240" w:lineRule="atLeast"/>
            <w:jc w:val="both"/>
            <w:outlineLvl w:val="1"/>
          </w:pPr>
        </w:pPrChange>
      </w:pPr>
      <w:r w:rsidRPr="00B43CCE">
        <w:rPr>
          <w:rFonts w:eastAsia="Times New Roman"/>
          <w:b/>
          <w:bCs/>
          <w:noProof/>
          <w:sz w:val="27"/>
          <w:szCs w:val="27"/>
          <w:lang w:val="vi-VN" w:eastAsia="en-US"/>
        </w:rPr>
        <w:t>VÍ DỤ VỀ CÁC YẾU TỐ ẢNH HƯỞNG TỚI CỠ MẪU TRONG THỬ NGHIỆM KIỂM SOÁT</w:t>
      </w:r>
    </w:p>
    <w:p w:rsidR="004B662D" w:rsidRDefault="00FF0AE9">
      <w:pPr>
        <w:spacing w:before="120"/>
        <w:jc w:val="both"/>
        <w:rPr>
          <w:noProof/>
          <w:sz w:val="26"/>
          <w:lang w:val="vi-VN"/>
        </w:rPr>
        <w:pPrChange w:id="371" w:author="hoangthingocyen" w:date="2013-03-26T11:10:00Z">
          <w:pPr>
            <w:spacing w:before="120" w:after="240" w:line="280" w:lineRule="exact"/>
            <w:jc w:val="both"/>
          </w:pPr>
        </w:pPrChange>
      </w:pPr>
      <w:r w:rsidRPr="00752AE1">
        <w:rPr>
          <w:noProof/>
          <w:sz w:val="26"/>
          <w:lang w:val="vi-VN"/>
        </w:rPr>
        <w:t xml:space="preserve">Kiểm toán viên có thể xem xét các </w:t>
      </w:r>
      <w:r w:rsidR="009169F4">
        <w:rPr>
          <w:noProof/>
          <w:sz w:val="26"/>
          <w:lang w:val="vi-VN"/>
        </w:rPr>
        <w:t>yếu tố</w:t>
      </w:r>
      <w:r w:rsidRPr="00752AE1">
        <w:rPr>
          <w:noProof/>
          <w:sz w:val="26"/>
          <w:lang w:val="vi-VN"/>
        </w:rPr>
        <w:t xml:space="preserve"> dưới đây khi xác định cỡ mẫu trong thử nghiệm kiểm soát. Các </w:t>
      </w:r>
      <w:r w:rsidR="009169F4">
        <w:rPr>
          <w:noProof/>
          <w:sz w:val="26"/>
          <w:lang w:val="vi-VN"/>
        </w:rPr>
        <w:t>yếu tố</w:t>
      </w:r>
      <w:r w:rsidRPr="00752AE1">
        <w:rPr>
          <w:noProof/>
          <w:sz w:val="26"/>
          <w:lang w:val="vi-VN"/>
        </w:rPr>
        <w:t xml:space="preserve"> này cần được xem xét đồng thời với nhau và giả định rằng kiểm toán viên không thay đổi nội dung hoặc lịch trình thực hiện các thử nghiệm kiểm soát hoặc thay đổi phương pháp tiến hành các thử nghiệm cơ bản khi xử lý các rủi ro đã được đánh giá.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72" w:author="hoangthingocyen" w:date="2013-02-22T16:4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085"/>
        <w:gridCol w:w="1843"/>
        <w:gridCol w:w="4536"/>
        <w:tblGridChange w:id="373">
          <w:tblGrid>
            <w:gridCol w:w="3191"/>
            <w:gridCol w:w="1956"/>
            <w:gridCol w:w="4426"/>
          </w:tblGrid>
        </w:tblGridChange>
      </w:tblGrid>
      <w:tr w:rsidR="00FF0AE9" w:rsidRPr="00B43CCE" w:rsidTr="002B7173">
        <w:trPr>
          <w:tblHeader/>
          <w:trPrChange w:id="374" w:author="hoangthingocyen" w:date="2013-02-22T16:48:00Z">
            <w:trPr>
              <w:tblHeader/>
            </w:trPr>
          </w:trPrChange>
        </w:trPr>
        <w:tc>
          <w:tcPr>
            <w:tcW w:w="3085" w:type="dxa"/>
            <w:vAlign w:val="center"/>
            <w:tcPrChange w:id="375" w:author="hoangthingocyen" w:date="2013-02-22T16:48:00Z">
              <w:tcPr>
                <w:tcW w:w="3192" w:type="dxa"/>
                <w:vAlign w:val="center"/>
              </w:tcPr>
            </w:tcPrChange>
          </w:tcPr>
          <w:p w:rsidR="004B662D" w:rsidRDefault="009169F4">
            <w:pPr>
              <w:pStyle w:val="NumberedParagraph-BulletelistLeft0Firstline0"/>
              <w:numPr>
                <w:ilvl w:val="0"/>
                <w:numId w:val="0"/>
              </w:numPr>
              <w:spacing w:before="120"/>
              <w:jc w:val="center"/>
              <w:rPr>
                <w:rFonts w:ascii="Times" w:hAnsi="Times"/>
                <w:b/>
                <w:i/>
                <w:noProof/>
              </w:rPr>
              <w:pPrChange w:id="376" w:author="hoangthingocyen" w:date="2013-03-26T11:10:00Z">
                <w:pPr>
                  <w:pStyle w:val="NumberedParagraph-BulletelistLeft0Firstline0"/>
                  <w:numPr>
                    <w:numId w:val="0"/>
                  </w:numPr>
                  <w:tabs>
                    <w:tab w:val="clear" w:pos="720"/>
                    <w:tab w:val="left" w:leader="dot" w:pos="6120"/>
                    <w:tab w:val="right" w:pos="6560"/>
                  </w:tabs>
                  <w:spacing w:before="120" w:after="120" w:line="280" w:lineRule="exact"/>
                  <w:ind w:left="0" w:firstLine="0"/>
                  <w:jc w:val="center"/>
                </w:pPr>
              </w:pPrChange>
            </w:pPr>
            <w:r w:rsidRPr="00B43CCE">
              <w:rPr>
                <w:b/>
                <w:noProof/>
              </w:rPr>
              <w:t xml:space="preserve">YẾU </w:t>
            </w:r>
            <w:r w:rsidR="00FF0AE9" w:rsidRPr="00B43CCE">
              <w:rPr>
                <w:b/>
                <w:noProof/>
              </w:rPr>
              <w:t>TỐ</w:t>
            </w:r>
          </w:p>
        </w:tc>
        <w:tc>
          <w:tcPr>
            <w:tcW w:w="1843" w:type="dxa"/>
            <w:vAlign w:val="center"/>
            <w:tcPrChange w:id="377" w:author="hoangthingocyen" w:date="2013-02-22T16:48:00Z">
              <w:tcPr>
                <w:tcW w:w="1956" w:type="dxa"/>
                <w:vAlign w:val="center"/>
              </w:tcPr>
            </w:tcPrChange>
          </w:tcPr>
          <w:p w:rsidR="004B662D" w:rsidRDefault="00FF0AE9">
            <w:pPr>
              <w:pStyle w:val="NumberedParagraph-BulletelistLeft0Firstline0"/>
              <w:numPr>
                <w:ilvl w:val="0"/>
                <w:numId w:val="0"/>
              </w:numPr>
              <w:spacing w:before="120"/>
              <w:jc w:val="center"/>
              <w:rPr>
                <w:rFonts w:ascii="Times" w:hAnsi="Times"/>
                <w:b/>
                <w:i/>
                <w:noProof/>
              </w:rPr>
              <w:pPrChange w:id="378" w:author="hoangthingocyen" w:date="2013-03-26T11:10:00Z">
                <w:pPr>
                  <w:pStyle w:val="NumberedParagraph-BulletelistLeft0Firstline0"/>
                  <w:numPr>
                    <w:numId w:val="0"/>
                  </w:numPr>
                  <w:tabs>
                    <w:tab w:val="clear" w:pos="720"/>
                    <w:tab w:val="left" w:leader="dot" w:pos="6120"/>
                    <w:tab w:val="right" w:pos="6560"/>
                  </w:tabs>
                  <w:spacing w:before="120" w:after="120" w:line="280" w:lineRule="exact"/>
                  <w:ind w:left="0" w:firstLine="0"/>
                  <w:jc w:val="center"/>
                </w:pPr>
              </w:pPrChange>
            </w:pPr>
            <w:r w:rsidRPr="00B43CCE">
              <w:rPr>
                <w:b/>
                <w:noProof/>
              </w:rPr>
              <w:t>ẢNH HƯỞNG ĐẾN CỠ MẪU</w:t>
            </w:r>
          </w:p>
        </w:tc>
        <w:tc>
          <w:tcPr>
            <w:tcW w:w="4536" w:type="dxa"/>
            <w:tcBorders>
              <w:bottom w:val="single" w:sz="4" w:space="0" w:color="auto"/>
            </w:tcBorders>
            <w:vAlign w:val="center"/>
            <w:tcPrChange w:id="379" w:author="hoangthingocyen" w:date="2013-02-22T16:48:00Z">
              <w:tcPr>
                <w:tcW w:w="4428" w:type="dxa"/>
                <w:tcBorders>
                  <w:bottom w:val="single" w:sz="4" w:space="0" w:color="auto"/>
                </w:tcBorders>
                <w:vAlign w:val="center"/>
              </w:tcPr>
            </w:tcPrChange>
          </w:tcPr>
          <w:p w:rsidR="004B662D" w:rsidRDefault="00C734BD">
            <w:pPr>
              <w:pStyle w:val="NumberedParagraph-BulletelistLeft0Firstline0"/>
              <w:numPr>
                <w:ilvl w:val="0"/>
                <w:numId w:val="0"/>
              </w:numPr>
              <w:spacing w:before="120"/>
              <w:jc w:val="center"/>
              <w:rPr>
                <w:rFonts w:ascii="Times" w:hAnsi="Times"/>
                <w:b/>
                <w:noProof/>
              </w:rPr>
              <w:pPrChange w:id="380" w:author="hoangthingocyen" w:date="2013-03-26T11:10:00Z">
                <w:pPr>
                  <w:pStyle w:val="NumberedParagraph-BulletelistLeft0Firstline0"/>
                  <w:numPr>
                    <w:numId w:val="0"/>
                  </w:numPr>
                  <w:tabs>
                    <w:tab w:val="clear" w:pos="720"/>
                    <w:tab w:val="left" w:leader="dot" w:pos="6120"/>
                    <w:tab w:val="right" w:pos="6560"/>
                  </w:tabs>
                  <w:spacing w:before="120" w:after="120" w:line="280" w:lineRule="exact"/>
                  <w:ind w:left="0" w:firstLine="0"/>
                  <w:jc w:val="center"/>
                </w:pPr>
              </w:pPrChange>
            </w:pPr>
            <w:r w:rsidRPr="00B43CCE">
              <w:rPr>
                <w:noProof/>
              </w:rPr>
              <w:t>DIỄN GIẢI/GIẢI THÍCH</w:t>
            </w:r>
          </w:p>
        </w:tc>
      </w:tr>
      <w:tr w:rsidR="00FF0AE9" w:rsidRPr="00752AE1" w:rsidTr="002B7173">
        <w:tc>
          <w:tcPr>
            <w:tcW w:w="3085" w:type="dxa"/>
            <w:tcPrChange w:id="381" w:author="hoangthingocyen" w:date="2013-02-22T16:48:00Z">
              <w:tcPr>
                <w:tcW w:w="3192" w:type="dxa"/>
              </w:tcPr>
            </w:tcPrChange>
          </w:tcPr>
          <w:p w:rsidR="004B662D" w:rsidRDefault="00415FCF">
            <w:pPr>
              <w:pStyle w:val="NumberedParagraph-BulletelistLeft0Firstline0"/>
              <w:numPr>
                <w:ilvl w:val="0"/>
                <w:numId w:val="62"/>
              </w:numPr>
              <w:tabs>
                <w:tab w:val="left" w:pos="270"/>
              </w:tabs>
              <w:spacing w:before="120"/>
              <w:ind w:left="270" w:hanging="270"/>
              <w:rPr>
                <w:i/>
                <w:noProof/>
                <w:kern w:val="28"/>
                <w:sz w:val="26"/>
                <w:lang w:val="vi-VN"/>
              </w:rPr>
              <w:pPrChange w:id="382" w:author="hoangthingocyen" w:date="2013-03-26T11:10:00Z">
                <w:pPr>
                  <w:pStyle w:val="NumberedParagraph-BulletelistLeft0Firstline0"/>
                  <w:numPr>
                    <w:ilvl w:val="1"/>
                    <w:numId w:val="62"/>
                  </w:numPr>
                  <w:tabs>
                    <w:tab w:val="clear" w:pos="720"/>
                    <w:tab w:val="left" w:pos="270"/>
                  </w:tabs>
                  <w:spacing w:before="120" w:after="120" w:line="280" w:lineRule="exact"/>
                  <w:ind w:left="270" w:right="360" w:hanging="270"/>
                </w:pPr>
              </w:pPrChange>
            </w:pPr>
            <w:r w:rsidRPr="00752AE1">
              <w:rPr>
                <w:sz w:val="26"/>
                <w:lang w:val="vi-VN"/>
              </w:rPr>
              <w:t>Mức độ xem xét của kiểm toán viên đối với các kiểm soát liên quan khi đánh giá rủi ro tăng lên</w:t>
            </w:r>
          </w:p>
        </w:tc>
        <w:tc>
          <w:tcPr>
            <w:tcW w:w="1843" w:type="dxa"/>
            <w:tcPrChange w:id="383" w:author="hoangthingocyen" w:date="2013-02-22T16:48:00Z">
              <w:tcPr>
                <w:tcW w:w="1956" w:type="dxa"/>
              </w:tcPr>
            </w:tcPrChange>
          </w:tcPr>
          <w:p w:rsidR="004B662D" w:rsidRDefault="00FF0AE9">
            <w:pPr>
              <w:pStyle w:val="NumberedParagraph-BulletelistLeft0Firstline0"/>
              <w:numPr>
                <w:ilvl w:val="0"/>
                <w:numId w:val="0"/>
              </w:numPr>
              <w:spacing w:before="120"/>
              <w:jc w:val="both"/>
              <w:rPr>
                <w:noProof/>
                <w:kern w:val="28"/>
                <w:sz w:val="26"/>
              </w:rPr>
              <w:pPrChange w:id="384"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Tăng</w:t>
            </w:r>
          </w:p>
          <w:p w:rsidR="004B662D" w:rsidRDefault="004B662D">
            <w:pPr>
              <w:pStyle w:val="NumberedParagraph-BulletelistLeft0Firstline0"/>
              <w:numPr>
                <w:ilvl w:val="0"/>
                <w:numId w:val="0"/>
              </w:numPr>
              <w:spacing w:before="120"/>
              <w:jc w:val="both"/>
              <w:rPr>
                <w:rFonts w:cs="Arial"/>
                <w:b/>
                <w:bCs/>
                <w:i/>
                <w:noProof/>
                <w:sz w:val="26"/>
              </w:rPr>
              <w:pPrChange w:id="385" w:author="hoangthingocyen" w:date="2013-03-26T11:10:00Z">
                <w:pPr>
                  <w:pStyle w:val="NumberedParagraph-BulletelistLeft0Firstline0"/>
                  <w:numPr>
                    <w:numId w:val="0"/>
                  </w:numPr>
                  <w:tabs>
                    <w:tab w:val="clear" w:pos="720"/>
                  </w:tabs>
                  <w:spacing w:before="120" w:after="120" w:line="280" w:lineRule="exact"/>
                  <w:ind w:left="0" w:right="360" w:firstLine="0"/>
                  <w:jc w:val="both"/>
                  <w:outlineLvl w:val="2"/>
                </w:pPr>
              </w:pPrChange>
            </w:pPr>
          </w:p>
        </w:tc>
        <w:tc>
          <w:tcPr>
            <w:tcW w:w="4536" w:type="dxa"/>
            <w:tcBorders>
              <w:top w:val="single" w:sz="4" w:space="0" w:color="auto"/>
              <w:bottom w:val="single" w:sz="4" w:space="0" w:color="auto"/>
            </w:tcBorders>
            <w:tcPrChange w:id="386" w:author="hoangthingocyen" w:date="2013-02-22T16:48:00Z">
              <w:tcPr>
                <w:tcW w:w="4428" w:type="dxa"/>
                <w:tcBorders>
                  <w:top w:val="single" w:sz="4" w:space="0" w:color="auto"/>
                  <w:bottom w:val="single" w:sz="4" w:space="0" w:color="auto"/>
                </w:tcBorders>
              </w:tcPr>
            </w:tcPrChange>
          </w:tcPr>
          <w:p w:rsidR="004B662D" w:rsidRDefault="00FF0AE9">
            <w:pPr>
              <w:pStyle w:val="NumberedParagraph-BulletelistLeft0Firstline0"/>
              <w:numPr>
                <w:ilvl w:val="0"/>
                <w:numId w:val="0"/>
              </w:numPr>
              <w:spacing w:before="120"/>
              <w:jc w:val="both"/>
              <w:rPr>
                <w:noProof/>
                <w:sz w:val="26"/>
              </w:rPr>
              <w:pPrChange w:id="387" w:author="hoangthingocyen" w:date="2013-03-26T11:10:00Z">
                <w:pPr>
                  <w:pStyle w:val="NumberedParagraph-BulletelistLeft0Firstline0"/>
                  <w:numPr>
                    <w:numId w:val="0"/>
                  </w:numPr>
                  <w:tabs>
                    <w:tab w:val="clear" w:pos="720"/>
                  </w:tabs>
                  <w:spacing w:before="120" w:after="120" w:line="280" w:lineRule="exact"/>
                  <w:ind w:left="0" w:firstLine="0"/>
                  <w:jc w:val="both"/>
                </w:pPr>
              </w:pPrChange>
            </w:pPr>
            <w:r w:rsidRPr="00752AE1">
              <w:rPr>
                <w:noProof/>
                <w:sz w:val="26"/>
              </w:rPr>
              <w:t>Mức độ đảm bảo mà kiểm toán viên dự định đạt được</w:t>
            </w:r>
            <w:r w:rsidR="00A3468E" w:rsidRPr="00752AE1">
              <w:rPr>
                <w:noProof/>
                <w:sz w:val="26"/>
                <w:lang w:val="vi-VN"/>
              </w:rPr>
              <w:t xml:space="preserve"> từ </w:t>
            </w:r>
            <w:r w:rsidR="00415FCF" w:rsidRPr="00752AE1">
              <w:rPr>
                <w:noProof/>
                <w:sz w:val="26"/>
              </w:rPr>
              <w:t>tính hữu hiệu</w:t>
            </w:r>
            <w:r w:rsidRPr="00752AE1">
              <w:rPr>
                <w:noProof/>
                <w:sz w:val="26"/>
              </w:rPr>
              <w:t xml:space="preserve"> của </w:t>
            </w:r>
            <w:r w:rsidR="00415FCF" w:rsidRPr="00752AE1">
              <w:rPr>
                <w:noProof/>
                <w:sz w:val="26"/>
              </w:rPr>
              <w:t xml:space="preserve">các </w:t>
            </w:r>
            <w:r w:rsidRPr="00752AE1">
              <w:rPr>
                <w:noProof/>
                <w:sz w:val="26"/>
              </w:rPr>
              <w:t>kiểm soát càng cao thì rủi ro có sai sót trọng yếu mà kiểm toán viên đánh giá càng thấp và do đó cỡ mẫu cần thiết càng lớn. Khi đánh giá về rủi ro có sai sót trọng yếu ở cấp độ cơ sở dẫn liệu, nếu kiểm toán viên kỳ vọng về</w:t>
            </w:r>
            <w:r w:rsidR="00A3468E" w:rsidRPr="00752AE1">
              <w:rPr>
                <w:noProof/>
                <w:sz w:val="26"/>
                <w:lang w:val="vi-VN"/>
              </w:rPr>
              <w:t xml:space="preserve"> </w:t>
            </w:r>
            <w:r w:rsidR="00415FCF" w:rsidRPr="00752AE1">
              <w:rPr>
                <w:noProof/>
                <w:sz w:val="26"/>
              </w:rPr>
              <w:t xml:space="preserve">tính hữu hiệu </w:t>
            </w:r>
            <w:r w:rsidRPr="00752AE1">
              <w:rPr>
                <w:noProof/>
                <w:sz w:val="26"/>
              </w:rPr>
              <w:t xml:space="preserve">của </w:t>
            </w:r>
            <w:r w:rsidR="00415FCF" w:rsidRPr="00752AE1">
              <w:rPr>
                <w:noProof/>
                <w:sz w:val="26"/>
              </w:rPr>
              <w:t xml:space="preserve">các </w:t>
            </w:r>
            <w:r w:rsidRPr="00752AE1">
              <w:rPr>
                <w:noProof/>
                <w:sz w:val="26"/>
              </w:rPr>
              <w:t xml:space="preserve">kiểm soát, kiểm toán viên cần thực hiện thử nghiệm kiểm soát. Mức độ tin </w:t>
            </w:r>
            <w:r w:rsidR="00415FCF" w:rsidRPr="00752AE1">
              <w:rPr>
                <w:noProof/>
                <w:sz w:val="26"/>
              </w:rPr>
              <w:t xml:space="preserve">tưởng của </w:t>
            </w:r>
            <w:r w:rsidRPr="00752AE1">
              <w:rPr>
                <w:noProof/>
                <w:sz w:val="26"/>
              </w:rPr>
              <w:t xml:space="preserve">kiểm toán viên </w:t>
            </w:r>
            <w:r w:rsidR="00415FCF" w:rsidRPr="00752AE1">
              <w:rPr>
                <w:noProof/>
                <w:sz w:val="26"/>
              </w:rPr>
              <w:t xml:space="preserve">đối với tính hữu hiệu </w:t>
            </w:r>
            <w:r w:rsidRPr="00752AE1">
              <w:rPr>
                <w:noProof/>
                <w:sz w:val="26"/>
              </w:rPr>
              <w:t>của</w:t>
            </w:r>
            <w:r w:rsidR="00415FCF" w:rsidRPr="00752AE1">
              <w:rPr>
                <w:noProof/>
                <w:sz w:val="26"/>
              </w:rPr>
              <w:t xml:space="preserve"> các</w:t>
            </w:r>
            <w:r w:rsidRPr="00752AE1">
              <w:rPr>
                <w:noProof/>
                <w:sz w:val="26"/>
              </w:rPr>
              <w:t xml:space="preserve"> kiểm soát càng cao thì phạm vi thử nghiệm kiểm soát càng lớn (và do đó, cỡ mẫu sẽ tăng lên).</w:t>
            </w:r>
          </w:p>
        </w:tc>
      </w:tr>
      <w:tr w:rsidR="00FF0AE9" w:rsidRPr="00752AE1" w:rsidTr="002B7173">
        <w:tc>
          <w:tcPr>
            <w:tcW w:w="3085" w:type="dxa"/>
            <w:tcPrChange w:id="388" w:author="hoangthingocyen" w:date="2013-02-22T16:48:00Z">
              <w:tcPr>
                <w:tcW w:w="3192" w:type="dxa"/>
              </w:tcPr>
            </w:tcPrChange>
          </w:tcPr>
          <w:p w:rsidR="004B662D" w:rsidRDefault="00FF0AE9">
            <w:pPr>
              <w:pStyle w:val="NumberedParagraph-BulletelistLeft0Firstline0"/>
              <w:numPr>
                <w:ilvl w:val="0"/>
                <w:numId w:val="62"/>
              </w:numPr>
              <w:spacing w:before="120"/>
              <w:rPr>
                <w:i/>
                <w:noProof/>
                <w:kern w:val="28"/>
                <w:sz w:val="26"/>
                <w:lang w:val="vi-VN"/>
              </w:rPr>
              <w:pPrChange w:id="389" w:author="hoangthingocyen" w:date="2013-03-26T11:10:00Z">
                <w:pPr>
                  <w:pStyle w:val="NumberedParagraph-BulletelistLeft0Firstline0"/>
                  <w:numPr>
                    <w:ilvl w:val="1"/>
                    <w:numId w:val="62"/>
                  </w:numPr>
                  <w:tabs>
                    <w:tab w:val="clear" w:pos="720"/>
                  </w:tabs>
                  <w:spacing w:before="120" w:after="120" w:line="280" w:lineRule="exact"/>
                  <w:ind w:left="360" w:right="360"/>
                </w:pPr>
              </w:pPrChange>
            </w:pPr>
            <w:r w:rsidRPr="00752AE1">
              <w:rPr>
                <w:noProof/>
                <w:sz w:val="26"/>
                <w:lang w:val="vi-VN"/>
              </w:rPr>
              <w:t xml:space="preserve">Tỷ lệ sai lệch có thể bỏ qua tăng lên  </w:t>
            </w:r>
          </w:p>
        </w:tc>
        <w:tc>
          <w:tcPr>
            <w:tcW w:w="1843" w:type="dxa"/>
            <w:tcPrChange w:id="390" w:author="hoangthingocyen" w:date="2013-02-22T16:48:00Z">
              <w:tcPr>
                <w:tcW w:w="1956" w:type="dxa"/>
              </w:tcPr>
            </w:tcPrChange>
          </w:tcPr>
          <w:p w:rsidR="004B662D" w:rsidRDefault="00FF0AE9">
            <w:pPr>
              <w:pStyle w:val="NumberedParagraph-BulletelistLeft0Firstline0"/>
              <w:numPr>
                <w:ilvl w:val="0"/>
                <w:numId w:val="0"/>
              </w:numPr>
              <w:spacing w:before="120"/>
              <w:jc w:val="both"/>
              <w:rPr>
                <w:i/>
                <w:noProof/>
                <w:kern w:val="28"/>
                <w:sz w:val="26"/>
              </w:rPr>
              <w:pPrChange w:id="391"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Giảm</w:t>
            </w:r>
          </w:p>
        </w:tc>
        <w:tc>
          <w:tcPr>
            <w:tcW w:w="4536" w:type="dxa"/>
            <w:tcBorders>
              <w:bottom w:val="single" w:sz="4" w:space="0" w:color="auto"/>
            </w:tcBorders>
            <w:tcPrChange w:id="392" w:author="hoangthingocyen" w:date="2013-02-22T16:48:00Z">
              <w:tcPr>
                <w:tcW w:w="4428" w:type="dxa"/>
                <w:tcBorders>
                  <w:bottom w:val="single" w:sz="4" w:space="0" w:color="auto"/>
                </w:tcBorders>
              </w:tcPr>
            </w:tcPrChange>
          </w:tcPr>
          <w:p w:rsidR="004B662D" w:rsidRDefault="00FF0AE9">
            <w:pPr>
              <w:pStyle w:val="NumberedParagraph-BulletelistLeft0Firstline0"/>
              <w:numPr>
                <w:ilvl w:val="0"/>
                <w:numId w:val="0"/>
              </w:numPr>
              <w:spacing w:before="120"/>
              <w:jc w:val="both"/>
              <w:rPr>
                <w:noProof/>
                <w:kern w:val="28"/>
                <w:sz w:val="26"/>
              </w:rPr>
              <w:pPrChange w:id="393"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 xml:space="preserve">Tỷ lệ sai lệch có thể bỏ qua càng thấp thì cỡ mẫu cần thiết càng lớn. </w:t>
            </w:r>
          </w:p>
        </w:tc>
      </w:tr>
      <w:tr w:rsidR="00FF0AE9" w:rsidRPr="00752AE1" w:rsidTr="002B7173">
        <w:tc>
          <w:tcPr>
            <w:tcW w:w="3085" w:type="dxa"/>
            <w:tcPrChange w:id="394" w:author="hoangthingocyen" w:date="2013-02-22T16:48:00Z">
              <w:tcPr>
                <w:tcW w:w="3192" w:type="dxa"/>
              </w:tcPr>
            </w:tcPrChange>
          </w:tcPr>
          <w:p w:rsidR="004B662D" w:rsidRDefault="00FF0AE9">
            <w:pPr>
              <w:pStyle w:val="NumberedParagraph-BulletelistLeft0Firstline0"/>
              <w:numPr>
                <w:ilvl w:val="0"/>
                <w:numId w:val="62"/>
              </w:numPr>
              <w:spacing w:before="120"/>
              <w:rPr>
                <w:i/>
                <w:noProof/>
                <w:kern w:val="28"/>
                <w:sz w:val="26"/>
                <w:lang w:val="vi-VN"/>
              </w:rPr>
              <w:pPrChange w:id="395" w:author="hoangthingocyen" w:date="2013-03-26T11:10:00Z">
                <w:pPr>
                  <w:pStyle w:val="NumberedParagraph-BulletelistLeft0Firstline0"/>
                  <w:numPr>
                    <w:ilvl w:val="1"/>
                    <w:numId w:val="62"/>
                  </w:numPr>
                  <w:tabs>
                    <w:tab w:val="clear" w:pos="720"/>
                  </w:tabs>
                  <w:spacing w:before="120" w:after="120" w:line="280" w:lineRule="exact"/>
                  <w:ind w:left="360" w:right="360"/>
                </w:pPr>
              </w:pPrChange>
            </w:pPr>
            <w:r w:rsidRPr="00752AE1">
              <w:rPr>
                <w:noProof/>
                <w:sz w:val="26"/>
                <w:lang w:val="vi-VN"/>
              </w:rPr>
              <w:t xml:space="preserve">Tỷ lệ sai lệch dự </w:t>
            </w:r>
            <w:r w:rsidR="00A3468E" w:rsidRPr="00752AE1">
              <w:rPr>
                <w:noProof/>
                <w:sz w:val="26"/>
                <w:lang w:val="vi-VN"/>
              </w:rPr>
              <w:t>kiến</w:t>
            </w:r>
            <w:r w:rsidRPr="00752AE1">
              <w:rPr>
                <w:noProof/>
                <w:sz w:val="26"/>
                <w:lang w:val="vi-VN"/>
              </w:rPr>
              <w:t xml:space="preserve"> của tổng thể được kiểm tra tăng lên </w:t>
            </w:r>
          </w:p>
          <w:p w:rsidR="004B662D" w:rsidRDefault="004B662D">
            <w:pPr>
              <w:pStyle w:val="NumberedParagraph-BulletelistLeft0Firstline0"/>
              <w:numPr>
                <w:ilvl w:val="0"/>
                <w:numId w:val="0"/>
              </w:numPr>
              <w:spacing w:before="120"/>
              <w:ind w:left="720" w:hanging="360"/>
              <w:rPr>
                <w:noProof/>
                <w:sz w:val="26"/>
                <w:lang w:val="vi-VN"/>
              </w:rPr>
              <w:pPrChange w:id="396" w:author="hoangthingocyen" w:date="2013-03-26T11:10:00Z">
                <w:pPr>
                  <w:pStyle w:val="NumberedParagraph-BulletelistLeft0Firstline0"/>
                  <w:numPr>
                    <w:numId w:val="0"/>
                  </w:numPr>
                  <w:tabs>
                    <w:tab w:val="clear" w:pos="720"/>
                  </w:tabs>
                  <w:spacing w:before="120" w:after="120" w:line="280" w:lineRule="exact"/>
                  <w:ind w:left="0" w:firstLine="0"/>
                </w:pPr>
              </w:pPrChange>
            </w:pPr>
          </w:p>
          <w:p w:rsidR="004B662D" w:rsidRDefault="004B662D">
            <w:pPr>
              <w:pStyle w:val="NumberedParagraph-BulletelistLeft0Firstline0"/>
              <w:numPr>
                <w:ilvl w:val="0"/>
                <w:numId w:val="0"/>
              </w:numPr>
              <w:spacing w:before="120"/>
              <w:ind w:left="426" w:hanging="66"/>
              <w:rPr>
                <w:i/>
                <w:noProof/>
                <w:sz w:val="26"/>
                <w:lang w:val="vi-VN"/>
              </w:rPr>
              <w:pPrChange w:id="397" w:author="hoangthingocyen" w:date="2013-03-26T11:10:00Z">
                <w:pPr>
                  <w:pStyle w:val="NumberedParagraph-BulletelistLeft0Firstline0"/>
                  <w:numPr>
                    <w:numId w:val="0"/>
                  </w:numPr>
                  <w:tabs>
                    <w:tab w:val="clear" w:pos="720"/>
                  </w:tabs>
                  <w:spacing w:before="120" w:after="120" w:line="280" w:lineRule="exact"/>
                  <w:ind w:left="426" w:hanging="66"/>
                </w:pPr>
              </w:pPrChange>
            </w:pPr>
          </w:p>
        </w:tc>
        <w:tc>
          <w:tcPr>
            <w:tcW w:w="1843" w:type="dxa"/>
            <w:tcPrChange w:id="398" w:author="hoangthingocyen" w:date="2013-02-22T16:48:00Z">
              <w:tcPr>
                <w:tcW w:w="1956" w:type="dxa"/>
              </w:tcPr>
            </w:tcPrChange>
          </w:tcPr>
          <w:p w:rsidR="004B662D" w:rsidRDefault="00FF0AE9">
            <w:pPr>
              <w:pStyle w:val="NumberedParagraph-BulletelistLeft0Firstline0"/>
              <w:numPr>
                <w:ilvl w:val="0"/>
                <w:numId w:val="0"/>
              </w:numPr>
              <w:spacing w:before="120"/>
              <w:jc w:val="both"/>
              <w:rPr>
                <w:i/>
                <w:noProof/>
                <w:sz w:val="26"/>
              </w:rPr>
              <w:pPrChange w:id="399" w:author="hoangthingocyen" w:date="2013-03-26T11:10:00Z">
                <w:pPr>
                  <w:pStyle w:val="NumberedParagraph-BulletelistLeft0Firstline0"/>
                  <w:numPr>
                    <w:numId w:val="0"/>
                  </w:numPr>
                  <w:tabs>
                    <w:tab w:val="clear" w:pos="720"/>
                  </w:tabs>
                  <w:spacing w:before="120" w:after="120" w:line="280" w:lineRule="exact"/>
                  <w:ind w:left="0" w:firstLine="0"/>
                  <w:jc w:val="both"/>
                </w:pPr>
              </w:pPrChange>
            </w:pPr>
            <w:r w:rsidRPr="00752AE1">
              <w:rPr>
                <w:noProof/>
                <w:sz w:val="26"/>
              </w:rPr>
              <w:t>Tăng</w:t>
            </w:r>
          </w:p>
        </w:tc>
        <w:tc>
          <w:tcPr>
            <w:tcW w:w="4536" w:type="dxa"/>
            <w:tcBorders>
              <w:top w:val="single" w:sz="4" w:space="0" w:color="auto"/>
              <w:bottom w:val="single" w:sz="4" w:space="0" w:color="auto"/>
            </w:tcBorders>
            <w:tcPrChange w:id="400" w:author="hoangthingocyen" w:date="2013-02-22T16:48:00Z">
              <w:tcPr>
                <w:tcW w:w="4428" w:type="dxa"/>
                <w:tcBorders>
                  <w:top w:val="single" w:sz="4" w:space="0" w:color="auto"/>
                  <w:bottom w:val="single" w:sz="4" w:space="0" w:color="auto"/>
                </w:tcBorders>
              </w:tcPr>
            </w:tcPrChange>
          </w:tcPr>
          <w:p w:rsidR="004B662D" w:rsidRDefault="00FF0AE9">
            <w:pPr>
              <w:pStyle w:val="NumberedParagraph-BulletelistLeft0Firstline0"/>
              <w:numPr>
                <w:ilvl w:val="0"/>
                <w:numId w:val="0"/>
              </w:numPr>
              <w:spacing w:before="120"/>
              <w:jc w:val="both"/>
              <w:rPr>
                <w:i/>
                <w:noProof/>
                <w:sz w:val="26"/>
              </w:rPr>
              <w:pPrChange w:id="401" w:author="hoangthingocyen" w:date="2013-03-26T11:10:00Z">
                <w:pPr>
                  <w:pStyle w:val="NumberedParagraph-BulletelistLeft0Firstline0"/>
                  <w:numPr>
                    <w:numId w:val="0"/>
                  </w:numPr>
                  <w:tabs>
                    <w:tab w:val="clear" w:pos="720"/>
                  </w:tabs>
                  <w:spacing w:before="120" w:after="120" w:line="280" w:lineRule="exact"/>
                  <w:ind w:left="0" w:firstLine="0"/>
                  <w:jc w:val="both"/>
                </w:pPr>
              </w:pPrChange>
            </w:pPr>
            <w:r w:rsidRPr="00752AE1">
              <w:rPr>
                <w:noProof/>
                <w:sz w:val="26"/>
              </w:rPr>
              <w:t xml:space="preserve">Tỷ lệ sai lệch dự </w:t>
            </w:r>
            <w:r w:rsidR="00A3468E" w:rsidRPr="00752AE1">
              <w:rPr>
                <w:noProof/>
                <w:sz w:val="26"/>
                <w:lang w:val="vi-VN"/>
              </w:rPr>
              <w:t>kiến</w:t>
            </w:r>
            <w:r w:rsidRPr="00752AE1">
              <w:rPr>
                <w:noProof/>
                <w:sz w:val="26"/>
              </w:rPr>
              <w:t xml:space="preserve"> càng cao thì cỡ mẫu cần thiết càng lớn để kiểm toán viên có thể đưa ra ước tính hợp lý về tỷ lệ sai lệch thực tế. Các </w:t>
            </w:r>
            <w:r w:rsidR="0071784D" w:rsidRPr="00752AE1">
              <w:rPr>
                <w:noProof/>
                <w:sz w:val="26"/>
              </w:rPr>
              <w:t xml:space="preserve">yếu </w:t>
            </w:r>
            <w:r w:rsidRPr="00752AE1">
              <w:rPr>
                <w:noProof/>
                <w:sz w:val="26"/>
              </w:rPr>
              <w:t xml:space="preserve">tố ảnh hưởng tới </w:t>
            </w:r>
            <w:r w:rsidR="0071784D" w:rsidRPr="00752AE1">
              <w:rPr>
                <w:noProof/>
                <w:sz w:val="26"/>
              </w:rPr>
              <w:t>việc</w:t>
            </w:r>
            <w:r w:rsidRPr="00752AE1">
              <w:rPr>
                <w:noProof/>
                <w:sz w:val="26"/>
              </w:rPr>
              <w:t xml:space="preserve"> kiểm toán viên </w:t>
            </w:r>
            <w:r w:rsidR="0071784D" w:rsidRPr="00752AE1">
              <w:rPr>
                <w:noProof/>
                <w:sz w:val="26"/>
              </w:rPr>
              <w:t xml:space="preserve">xác định </w:t>
            </w:r>
            <w:r w:rsidRPr="00752AE1">
              <w:rPr>
                <w:noProof/>
                <w:sz w:val="26"/>
              </w:rPr>
              <w:t xml:space="preserve">tỷ lệ sai lệch dự </w:t>
            </w:r>
            <w:r w:rsidR="00A3468E" w:rsidRPr="00752AE1">
              <w:rPr>
                <w:noProof/>
                <w:sz w:val="26"/>
                <w:lang w:val="vi-VN"/>
              </w:rPr>
              <w:t>kiến</w:t>
            </w:r>
            <w:r w:rsidRPr="00752AE1">
              <w:rPr>
                <w:noProof/>
                <w:sz w:val="26"/>
              </w:rPr>
              <w:t xml:space="preserve"> của tổng thể bao gồm</w:t>
            </w:r>
            <w:r w:rsidR="0071784D" w:rsidRPr="00752AE1">
              <w:rPr>
                <w:noProof/>
                <w:sz w:val="26"/>
              </w:rPr>
              <w:t>:</w:t>
            </w:r>
            <w:r w:rsidRPr="00752AE1">
              <w:rPr>
                <w:noProof/>
                <w:sz w:val="26"/>
              </w:rPr>
              <w:t xml:space="preserve"> hiểu biết của kiểm toán viên về </w:t>
            </w:r>
            <w:r w:rsidR="007D229C" w:rsidRPr="00752AE1">
              <w:rPr>
                <w:noProof/>
                <w:sz w:val="26"/>
                <w:lang w:val="vi-VN"/>
              </w:rPr>
              <w:t>đơn vị được kiểm toán</w:t>
            </w:r>
            <w:r w:rsidRPr="00752AE1">
              <w:rPr>
                <w:noProof/>
                <w:sz w:val="26"/>
              </w:rPr>
              <w:t xml:space="preserve"> (đặc biệt là các thủ tục đánh giá rủi ro được thực hiện để tìm hiểu về kiểm soát nội bộ), những thay đổi về nhân sự hoặc</w:t>
            </w:r>
            <w:r w:rsidR="00962318" w:rsidRPr="00752AE1">
              <w:rPr>
                <w:noProof/>
                <w:sz w:val="26"/>
              </w:rPr>
              <w:t xml:space="preserve"> thay đổi trong</w:t>
            </w:r>
            <w:r w:rsidRPr="00752AE1">
              <w:rPr>
                <w:noProof/>
                <w:sz w:val="26"/>
              </w:rPr>
              <w:t xml:space="preserve"> kiểm soát nội bộ, kết quả của các thủ tục kiểm toán </w:t>
            </w:r>
            <w:r w:rsidR="0071784D" w:rsidRPr="00752AE1">
              <w:rPr>
                <w:noProof/>
                <w:sz w:val="26"/>
              </w:rPr>
              <w:t>đã</w:t>
            </w:r>
            <w:r w:rsidRPr="00752AE1">
              <w:rPr>
                <w:noProof/>
                <w:sz w:val="26"/>
              </w:rPr>
              <w:t xml:space="preserve"> áp dụng trong các kỳ trước và kết quả của các thủ tục kiểm toán khác. Nếu tỷ lệ sai lệch kiểm soát dự </w:t>
            </w:r>
            <w:r w:rsidR="00A3468E" w:rsidRPr="00752AE1">
              <w:rPr>
                <w:noProof/>
                <w:sz w:val="26"/>
                <w:lang w:val="vi-VN"/>
              </w:rPr>
              <w:t>kiến</w:t>
            </w:r>
            <w:r w:rsidRPr="00752AE1">
              <w:rPr>
                <w:noProof/>
                <w:sz w:val="26"/>
              </w:rPr>
              <w:t xml:space="preserve"> </w:t>
            </w:r>
            <w:r w:rsidR="00962318" w:rsidRPr="00752AE1">
              <w:rPr>
                <w:noProof/>
                <w:sz w:val="26"/>
              </w:rPr>
              <w:t xml:space="preserve">là </w:t>
            </w:r>
            <w:r w:rsidRPr="00752AE1">
              <w:rPr>
                <w:noProof/>
                <w:sz w:val="26"/>
              </w:rPr>
              <w:t xml:space="preserve">cao thì thường khó có khả năng </w:t>
            </w:r>
            <w:r w:rsidR="00962318" w:rsidRPr="00752AE1">
              <w:rPr>
                <w:noProof/>
                <w:sz w:val="26"/>
              </w:rPr>
              <w:t xml:space="preserve">làm </w:t>
            </w:r>
            <w:r w:rsidRPr="00752AE1">
              <w:rPr>
                <w:noProof/>
                <w:sz w:val="26"/>
              </w:rPr>
              <w:t>giảm được rủi ro có sai sót trọng yếu đã được đánh giá.</w:t>
            </w:r>
          </w:p>
        </w:tc>
      </w:tr>
      <w:tr w:rsidR="00FF0AE9" w:rsidRPr="00752AE1" w:rsidTr="002B7173">
        <w:tc>
          <w:tcPr>
            <w:tcW w:w="3085" w:type="dxa"/>
            <w:tcPrChange w:id="402" w:author="hoangthingocyen" w:date="2013-02-22T16:48:00Z">
              <w:tcPr>
                <w:tcW w:w="3192" w:type="dxa"/>
              </w:tcPr>
            </w:tcPrChange>
          </w:tcPr>
          <w:p w:rsidR="004B662D" w:rsidRDefault="00FF0AE9">
            <w:pPr>
              <w:pStyle w:val="NumberedParagraph-BulletelistLeft0Firstline0"/>
              <w:numPr>
                <w:ilvl w:val="0"/>
                <w:numId w:val="62"/>
              </w:numPr>
              <w:spacing w:before="120"/>
              <w:rPr>
                <w:noProof/>
                <w:kern w:val="28"/>
                <w:sz w:val="26"/>
                <w:lang w:val="vi-VN"/>
              </w:rPr>
              <w:pPrChange w:id="403" w:author="hoangthingocyen" w:date="2013-03-26T11:10:00Z">
                <w:pPr>
                  <w:pStyle w:val="NumberedParagraph-BulletelistLeft0Firstline0"/>
                  <w:numPr>
                    <w:ilvl w:val="1"/>
                    <w:numId w:val="62"/>
                  </w:numPr>
                  <w:tabs>
                    <w:tab w:val="clear" w:pos="720"/>
                  </w:tabs>
                  <w:spacing w:before="120" w:after="120" w:line="280" w:lineRule="exact"/>
                  <w:ind w:left="360" w:right="360"/>
                </w:pPr>
              </w:pPrChange>
            </w:pPr>
            <w:r w:rsidRPr="00752AE1">
              <w:rPr>
                <w:noProof/>
                <w:sz w:val="26"/>
                <w:lang w:val="vi-VN"/>
              </w:rPr>
              <w:lastRenderedPageBreak/>
              <w:t>Mức độ đảm bảo mà kiểm toán viên mong muốn về việc tỷ lệ sai lệch thực tế của tổng thể không vượt quá tỷ lệ sai lệch có thể bỏ qua tăng lên</w:t>
            </w:r>
          </w:p>
        </w:tc>
        <w:tc>
          <w:tcPr>
            <w:tcW w:w="1843" w:type="dxa"/>
            <w:tcPrChange w:id="404" w:author="hoangthingocyen" w:date="2013-02-22T16:48:00Z">
              <w:tcPr>
                <w:tcW w:w="1956" w:type="dxa"/>
              </w:tcPr>
            </w:tcPrChange>
          </w:tcPr>
          <w:p w:rsidR="004B662D" w:rsidRDefault="00FF0AE9">
            <w:pPr>
              <w:pStyle w:val="NumberedParagraph-BulletelistLeft0Firstline0"/>
              <w:numPr>
                <w:ilvl w:val="0"/>
                <w:numId w:val="0"/>
              </w:numPr>
              <w:spacing w:before="120"/>
              <w:jc w:val="both"/>
              <w:rPr>
                <w:i/>
                <w:noProof/>
                <w:kern w:val="28"/>
                <w:sz w:val="26"/>
              </w:rPr>
              <w:pPrChange w:id="405"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Tăng</w:t>
            </w:r>
          </w:p>
        </w:tc>
        <w:tc>
          <w:tcPr>
            <w:tcW w:w="4536" w:type="dxa"/>
            <w:tcBorders>
              <w:top w:val="single" w:sz="4" w:space="0" w:color="auto"/>
            </w:tcBorders>
            <w:tcPrChange w:id="406" w:author="hoangthingocyen" w:date="2013-02-22T16:48:00Z">
              <w:tcPr>
                <w:tcW w:w="4428" w:type="dxa"/>
                <w:tcBorders>
                  <w:top w:val="single" w:sz="4" w:space="0" w:color="auto"/>
                </w:tcBorders>
              </w:tcPr>
            </w:tcPrChange>
          </w:tcPr>
          <w:p w:rsidR="004B662D" w:rsidRDefault="00FF0AE9">
            <w:pPr>
              <w:pStyle w:val="NumberedParagraph-BulletelistLeft0Firstline0"/>
              <w:numPr>
                <w:ilvl w:val="0"/>
                <w:numId w:val="0"/>
              </w:numPr>
              <w:spacing w:before="120"/>
              <w:jc w:val="both"/>
              <w:rPr>
                <w:i/>
                <w:noProof/>
                <w:kern w:val="28"/>
                <w:sz w:val="26"/>
              </w:rPr>
              <w:pPrChange w:id="407"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 xml:space="preserve">Mức độ đảm bảo mà kiểm toán viên mong muốn về việc kết quả mẫu phản ánh chân thực tỷ lệ sai lệch thực tế của tổng thể càng lớn thì cỡ mẫu cần thiết càng lớn. </w:t>
            </w:r>
          </w:p>
        </w:tc>
      </w:tr>
      <w:tr w:rsidR="00FF0AE9" w:rsidRPr="00AB16D0" w:rsidTr="002B7173">
        <w:tc>
          <w:tcPr>
            <w:tcW w:w="3085" w:type="dxa"/>
            <w:tcPrChange w:id="408" w:author="hoangthingocyen" w:date="2013-02-22T16:48:00Z">
              <w:tcPr>
                <w:tcW w:w="3192" w:type="dxa"/>
              </w:tcPr>
            </w:tcPrChange>
          </w:tcPr>
          <w:p w:rsidR="004B662D" w:rsidRDefault="00FF0AE9">
            <w:pPr>
              <w:pStyle w:val="NumberedParagraph-BulletelistLeft0Firstline0"/>
              <w:numPr>
                <w:ilvl w:val="0"/>
                <w:numId w:val="62"/>
              </w:numPr>
              <w:spacing w:before="120"/>
              <w:rPr>
                <w:noProof/>
                <w:kern w:val="28"/>
                <w:sz w:val="26"/>
                <w:lang w:val="vi-VN"/>
              </w:rPr>
              <w:pPrChange w:id="409" w:author="hoangthingocyen" w:date="2013-03-26T11:10:00Z">
                <w:pPr>
                  <w:pStyle w:val="NumberedParagraph-BulletelistLeft0Firstline0"/>
                  <w:numPr>
                    <w:ilvl w:val="1"/>
                    <w:numId w:val="62"/>
                  </w:numPr>
                  <w:tabs>
                    <w:tab w:val="clear" w:pos="720"/>
                  </w:tabs>
                  <w:spacing w:before="120" w:after="120" w:line="280" w:lineRule="exact"/>
                  <w:ind w:left="360" w:right="360"/>
                </w:pPr>
              </w:pPrChange>
            </w:pPr>
            <w:r w:rsidRPr="00752AE1">
              <w:rPr>
                <w:noProof/>
                <w:sz w:val="26"/>
                <w:lang w:val="vi-VN"/>
              </w:rPr>
              <w:t>Số lượng đơn vị lấy mẫu trong tổng thể tăng</w:t>
            </w:r>
          </w:p>
        </w:tc>
        <w:tc>
          <w:tcPr>
            <w:tcW w:w="1843" w:type="dxa"/>
            <w:tcPrChange w:id="410" w:author="hoangthingocyen" w:date="2013-02-22T16:48:00Z">
              <w:tcPr>
                <w:tcW w:w="1956" w:type="dxa"/>
              </w:tcPr>
            </w:tcPrChange>
          </w:tcPr>
          <w:p w:rsidR="004B662D" w:rsidRDefault="00FF0AE9">
            <w:pPr>
              <w:pStyle w:val="NumberedParagraph-BulletelistLeft0Firstline0"/>
              <w:numPr>
                <w:ilvl w:val="0"/>
                <w:numId w:val="0"/>
              </w:numPr>
              <w:spacing w:before="120"/>
              <w:rPr>
                <w:i/>
                <w:noProof/>
                <w:kern w:val="28"/>
                <w:sz w:val="26"/>
                <w:lang w:val="vi-VN"/>
              </w:rPr>
              <w:pPrChange w:id="411" w:author="hoangthingocyen" w:date="2013-03-26T11:10:00Z">
                <w:pPr>
                  <w:pStyle w:val="NumberedParagraph-BulletelistLeft0Firstline0"/>
                  <w:numPr>
                    <w:ilvl w:val="1"/>
                    <w:numId w:val="0"/>
                  </w:numPr>
                  <w:tabs>
                    <w:tab w:val="clear" w:pos="720"/>
                  </w:tabs>
                  <w:spacing w:before="120" w:after="120" w:line="280" w:lineRule="exact"/>
                  <w:ind w:left="0" w:right="360" w:firstLine="0"/>
                </w:pPr>
              </w:pPrChange>
            </w:pPr>
            <w:r w:rsidRPr="00752AE1">
              <w:rPr>
                <w:noProof/>
                <w:sz w:val="26"/>
                <w:lang w:val="vi-VN"/>
              </w:rPr>
              <w:t xml:space="preserve">Ảnh hưởng không đáng kể </w:t>
            </w:r>
          </w:p>
        </w:tc>
        <w:tc>
          <w:tcPr>
            <w:tcW w:w="4536" w:type="dxa"/>
            <w:tcPrChange w:id="412" w:author="hoangthingocyen" w:date="2013-02-22T16:48:00Z">
              <w:tcPr>
                <w:tcW w:w="4428" w:type="dxa"/>
              </w:tcPr>
            </w:tcPrChange>
          </w:tcPr>
          <w:p w:rsidR="004B662D" w:rsidRDefault="00FF0AE9">
            <w:pPr>
              <w:pStyle w:val="NumberedParagraph-BulletelistLeft0Firstline0"/>
              <w:numPr>
                <w:ilvl w:val="0"/>
                <w:numId w:val="0"/>
              </w:numPr>
              <w:spacing w:before="120"/>
              <w:jc w:val="both"/>
              <w:rPr>
                <w:i/>
                <w:noProof/>
                <w:kern w:val="28"/>
                <w:sz w:val="26"/>
                <w:lang w:val="vi-VN"/>
              </w:rPr>
              <w:pPrChange w:id="413"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lang w:val="vi-VN"/>
              </w:rPr>
              <w:t xml:space="preserve">Đối với các tổng thể lớn, số lượng phần tử thực tế trong tổng thể hầu như không có ảnh hưởng đến cỡ mẫu. Tuy nhiên, đối với các tổng thể nhỏ, lấy mẫu kiểm toán có thể không hiệu quả bằng các phương pháp thay thế khác để thu thập đầy đủ bằng chứng kiểm toán thích hợp.  </w:t>
            </w:r>
          </w:p>
        </w:tc>
      </w:tr>
    </w:tbl>
    <w:p w:rsidR="004B662D" w:rsidRDefault="00FF0AE9">
      <w:pPr>
        <w:pStyle w:val="NumberedParagraph-BulletelistLeft0Firstline0"/>
        <w:numPr>
          <w:ilvl w:val="0"/>
          <w:numId w:val="0"/>
        </w:numPr>
        <w:spacing w:before="120"/>
        <w:ind w:left="360"/>
        <w:jc w:val="right"/>
        <w:rPr>
          <w:b/>
          <w:noProof/>
          <w:sz w:val="30"/>
          <w:szCs w:val="28"/>
          <w:lang w:val="vi-VN"/>
        </w:rPr>
        <w:pPrChange w:id="414" w:author="hoangthingocyen" w:date="2013-03-26T11:10:00Z">
          <w:pPr>
            <w:pStyle w:val="NumberedParagraph-BulletelistLeft0Firstline0"/>
            <w:numPr>
              <w:numId w:val="0"/>
            </w:numPr>
            <w:tabs>
              <w:tab w:val="clear" w:pos="720"/>
            </w:tabs>
            <w:spacing w:line="280" w:lineRule="exact"/>
            <w:ind w:left="360" w:firstLine="0"/>
            <w:jc w:val="right"/>
          </w:pPr>
        </w:pPrChange>
      </w:pPr>
      <w:r w:rsidRPr="00752AE1">
        <w:rPr>
          <w:i/>
          <w:noProof/>
          <w:sz w:val="26"/>
          <w:lang w:val="vi-VN"/>
        </w:rPr>
        <w:br w:type="page"/>
      </w:r>
      <w:r w:rsidRPr="00752AE1">
        <w:rPr>
          <w:b/>
          <w:noProof/>
          <w:sz w:val="30"/>
          <w:szCs w:val="28"/>
          <w:lang w:val="vi-VN"/>
        </w:rPr>
        <w:lastRenderedPageBreak/>
        <w:t>Phụ lục 03</w:t>
      </w:r>
    </w:p>
    <w:p w:rsidR="004B662D" w:rsidRDefault="00FF0AE9">
      <w:pPr>
        <w:pStyle w:val="Appendix"/>
        <w:spacing w:before="120" w:after="0"/>
        <w:rPr>
          <w:b w:val="0"/>
          <w:noProof/>
          <w:sz w:val="26"/>
          <w:szCs w:val="26"/>
          <w:lang w:val="vi-VN"/>
        </w:rPr>
        <w:pPrChange w:id="415" w:author="hoangthingocyen" w:date="2013-03-26T11:10:00Z">
          <w:pPr>
            <w:pStyle w:val="Appendix"/>
            <w:spacing w:before="120" w:after="120" w:line="280" w:lineRule="exact"/>
          </w:pPr>
        </w:pPrChange>
      </w:pPr>
      <w:r w:rsidRPr="00752AE1">
        <w:rPr>
          <w:b w:val="0"/>
          <w:noProof/>
          <w:sz w:val="26"/>
          <w:szCs w:val="26"/>
          <w:lang w:val="vi-VN"/>
        </w:rPr>
        <w:t>(</w:t>
      </w:r>
      <w:del w:id="416" w:author="VACPA" w:date="2012-08-21T20:49:00Z">
        <w:r w:rsidRPr="00752AE1" w:rsidDel="00931397">
          <w:rPr>
            <w:b w:val="0"/>
            <w:noProof/>
            <w:sz w:val="26"/>
            <w:szCs w:val="26"/>
            <w:lang w:val="vi-VN"/>
          </w:rPr>
          <w:delText xml:space="preserve">hướng </w:delText>
        </w:r>
      </w:del>
      <w:ins w:id="417" w:author="VACPA" w:date="2012-08-21T20:49:00Z">
        <w:r w:rsidR="004B662D" w:rsidRPr="004B662D">
          <w:rPr>
            <w:b w:val="0"/>
            <w:noProof/>
            <w:sz w:val="26"/>
            <w:szCs w:val="26"/>
            <w:lang w:val="vi-VN"/>
            <w:rPrChange w:id="418" w:author="tranthianhtuyet" w:date="2013-02-04T09:10:00Z">
              <w:rPr>
                <w:b w:val="0"/>
                <w:noProof/>
                <w:sz w:val="26"/>
                <w:szCs w:val="26"/>
              </w:rPr>
            </w:rPrChange>
          </w:rPr>
          <w:t>H</w:t>
        </w:r>
        <w:r w:rsidR="00931397" w:rsidRPr="00752AE1">
          <w:rPr>
            <w:b w:val="0"/>
            <w:noProof/>
            <w:sz w:val="26"/>
            <w:szCs w:val="26"/>
            <w:lang w:val="vi-VN"/>
          </w:rPr>
          <w:t xml:space="preserve">ướng </w:t>
        </w:r>
      </w:ins>
      <w:r w:rsidRPr="00752AE1">
        <w:rPr>
          <w:b w:val="0"/>
          <w:noProof/>
          <w:sz w:val="26"/>
          <w:szCs w:val="26"/>
          <w:lang w:val="vi-VN"/>
        </w:rPr>
        <w:t>dẫn đoạn A11</w:t>
      </w:r>
      <w:ins w:id="419" w:author="tranthianhtuyet" w:date="2013-02-04T09:36:00Z">
        <w:r w:rsidR="004B662D" w:rsidRPr="004B662D">
          <w:rPr>
            <w:b w:val="0"/>
            <w:noProof/>
            <w:sz w:val="26"/>
            <w:szCs w:val="26"/>
            <w:lang w:val="vi-VN"/>
            <w:rPrChange w:id="420" w:author="tranthianhtuyet" w:date="2013-02-04T09:36:00Z">
              <w:rPr>
                <w:b w:val="0"/>
                <w:noProof/>
                <w:sz w:val="26"/>
                <w:szCs w:val="26"/>
              </w:rPr>
            </w:rPrChange>
          </w:rPr>
          <w:t xml:space="preserve"> Chuẩn mực này</w:t>
        </w:r>
      </w:ins>
      <w:r w:rsidRPr="00752AE1">
        <w:rPr>
          <w:b w:val="0"/>
          <w:noProof/>
          <w:sz w:val="26"/>
          <w:szCs w:val="26"/>
          <w:lang w:val="vi-VN"/>
        </w:rPr>
        <w:t>)</w:t>
      </w:r>
    </w:p>
    <w:p w:rsidR="004B662D" w:rsidRDefault="00184C27">
      <w:pPr>
        <w:keepNext/>
        <w:keepLines/>
        <w:spacing w:before="120"/>
        <w:jc w:val="both"/>
        <w:outlineLvl w:val="1"/>
        <w:rPr>
          <w:rFonts w:eastAsia="Times New Roman"/>
          <w:b/>
          <w:bCs/>
          <w:noProof/>
          <w:sz w:val="27"/>
          <w:szCs w:val="27"/>
          <w:lang w:val="vi-VN" w:eastAsia="en-US"/>
        </w:rPr>
        <w:pPrChange w:id="421" w:author="hoangthingocyen" w:date="2013-03-26T11:10:00Z">
          <w:pPr>
            <w:keepNext/>
            <w:keepLines/>
            <w:jc w:val="both"/>
            <w:outlineLvl w:val="1"/>
          </w:pPr>
        </w:pPrChange>
      </w:pPr>
      <w:r w:rsidRPr="00184C27">
        <w:rPr>
          <w:rFonts w:eastAsia="Times New Roman"/>
          <w:b/>
          <w:bCs/>
          <w:noProof/>
          <w:sz w:val="27"/>
          <w:szCs w:val="27"/>
          <w:lang w:val="vi-VN" w:eastAsia="en-US"/>
        </w:rPr>
        <w:t xml:space="preserve">VÍ DỤ VỀ CÁC YẾU TỐ ẢNH HƯỞNG ĐẾN CỠ MẪU TRONG KIỂM TRA </w:t>
      </w:r>
    </w:p>
    <w:p w:rsidR="004B662D" w:rsidRDefault="00184C27">
      <w:pPr>
        <w:keepNext/>
        <w:keepLines/>
        <w:spacing w:before="120"/>
        <w:jc w:val="both"/>
        <w:outlineLvl w:val="1"/>
        <w:rPr>
          <w:rFonts w:eastAsia="Times New Roman"/>
          <w:b/>
          <w:bCs/>
          <w:noProof/>
          <w:sz w:val="27"/>
          <w:szCs w:val="27"/>
          <w:lang w:val="vi-VN" w:eastAsia="en-US"/>
        </w:rPr>
        <w:pPrChange w:id="422" w:author="hoangthingocyen" w:date="2013-03-26T11:10:00Z">
          <w:pPr>
            <w:keepNext/>
            <w:keepLines/>
            <w:jc w:val="both"/>
            <w:outlineLvl w:val="1"/>
          </w:pPr>
        </w:pPrChange>
      </w:pPr>
      <w:r w:rsidRPr="00184C27">
        <w:rPr>
          <w:rFonts w:eastAsia="Times New Roman"/>
          <w:b/>
          <w:bCs/>
          <w:noProof/>
          <w:sz w:val="27"/>
          <w:szCs w:val="27"/>
          <w:lang w:val="vi-VN" w:eastAsia="en-US"/>
        </w:rPr>
        <w:t>CHI TIẾT</w:t>
      </w:r>
    </w:p>
    <w:p w:rsidR="004B662D" w:rsidRDefault="00FF0AE9">
      <w:pPr>
        <w:spacing w:before="120"/>
        <w:jc w:val="both"/>
        <w:rPr>
          <w:noProof/>
          <w:sz w:val="26"/>
          <w:lang w:val="vi-VN"/>
        </w:rPr>
        <w:pPrChange w:id="423" w:author="hoangthingocyen" w:date="2013-03-26T11:10:00Z">
          <w:pPr>
            <w:spacing w:before="120" w:after="240" w:line="280" w:lineRule="exact"/>
            <w:jc w:val="both"/>
          </w:pPr>
        </w:pPrChange>
      </w:pPr>
      <w:r w:rsidRPr="00752AE1">
        <w:rPr>
          <w:noProof/>
          <w:sz w:val="26"/>
          <w:lang w:val="vi-VN"/>
        </w:rPr>
        <w:t xml:space="preserve">Kiểm toán viên có thể xem xét các </w:t>
      </w:r>
      <w:r w:rsidR="009169F4">
        <w:rPr>
          <w:noProof/>
          <w:sz w:val="26"/>
          <w:lang w:val="vi-VN"/>
        </w:rPr>
        <w:t>yếu tố</w:t>
      </w:r>
      <w:r w:rsidRPr="00752AE1">
        <w:rPr>
          <w:noProof/>
          <w:sz w:val="26"/>
          <w:lang w:val="vi-VN"/>
        </w:rPr>
        <w:t xml:space="preserve"> dưới đây khi xác định cỡ mẫu trong kiểm tra chi tiết. Các </w:t>
      </w:r>
      <w:r w:rsidR="009169F4">
        <w:rPr>
          <w:noProof/>
          <w:sz w:val="26"/>
          <w:lang w:val="vi-VN"/>
        </w:rPr>
        <w:t>yếu tố</w:t>
      </w:r>
      <w:r w:rsidRPr="00752AE1">
        <w:rPr>
          <w:noProof/>
          <w:sz w:val="26"/>
          <w:lang w:val="vi-VN"/>
        </w:rPr>
        <w:t xml:space="preserve"> này cần được xem xét đồng thời với nhau và giả định rằng kiểm toán viên không thay đổi phương pháp tiến hành các thử nghiệm kiểm soát hay thay đổi nội dung hoặc lịch trình thực hiện các thử nghiệm cơ bản khi xử lý các rủi ro được đánh giá.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24" w:author="hoangthingocyen" w:date="2013-03-26T17:2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191"/>
        <w:gridCol w:w="1956"/>
        <w:gridCol w:w="4426"/>
        <w:tblGridChange w:id="425">
          <w:tblGrid>
            <w:gridCol w:w="3191"/>
            <w:gridCol w:w="1956"/>
            <w:gridCol w:w="4426"/>
          </w:tblGrid>
        </w:tblGridChange>
      </w:tblGrid>
      <w:tr w:rsidR="00FF0AE9" w:rsidRPr="00184C27" w:rsidTr="00561909">
        <w:trPr>
          <w:tblHeader/>
          <w:trPrChange w:id="426" w:author="hoangthingocyen" w:date="2013-03-26T17:21:00Z">
            <w:trPr>
              <w:tblHeader/>
            </w:trPr>
          </w:trPrChange>
        </w:trPr>
        <w:tc>
          <w:tcPr>
            <w:tcW w:w="3191" w:type="dxa"/>
            <w:vAlign w:val="center"/>
            <w:tcPrChange w:id="427" w:author="hoangthingocyen" w:date="2013-03-26T17:21:00Z">
              <w:tcPr>
                <w:tcW w:w="3192" w:type="dxa"/>
                <w:vAlign w:val="center"/>
              </w:tcPr>
            </w:tcPrChange>
          </w:tcPr>
          <w:p w:rsidR="004B662D" w:rsidRDefault="00734683">
            <w:pPr>
              <w:pStyle w:val="NumberedParagraph-BulletelistLeft0Firstline0"/>
              <w:numPr>
                <w:ilvl w:val="0"/>
                <w:numId w:val="0"/>
              </w:numPr>
              <w:spacing w:before="120"/>
              <w:jc w:val="center"/>
              <w:rPr>
                <w:i/>
                <w:noProof/>
              </w:rPr>
              <w:pPrChange w:id="428" w:author="hoangthingocyen" w:date="2013-03-26T11:10:00Z">
                <w:pPr>
                  <w:pStyle w:val="NumberedParagraph-BulletelistLeft0Firstline0"/>
                  <w:numPr>
                    <w:numId w:val="0"/>
                  </w:numPr>
                  <w:tabs>
                    <w:tab w:val="clear" w:pos="720"/>
                  </w:tabs>
                  <w:spacing w:before="120" w:after="120" w:line="280" w:lineRule="exact"/>
                  <w:ind w:left="0" w:firstLine="0"/>
                  <w:jc w:val="center"/>
                </w:pPr>
              </w:pPrChange>
            </w:pPr>
            <w:r w:rsidRPr="00184C27">
              <w:rPr>
                <w:b/>
                <w:noProof/>
              </w:rPr>
              <w:t xml:space="preserve">YẾU </w:t>
            </w:r>
            <w:r w:rsidR="00FF0AE9" w:rsidRPr="00184C27">
              <w:rPr>
                <w:b/>
                <w:noProof/>
              </w:rPr>
              <w:t>TỐ</w:t>
            </w:r>
          </w:p>
        </w:tc>
        <w:tc>
          <w:tcPr>
            <w:tcW w:w="1956" w:type="dxa"/>
            <w:vAlign w:val="center"/>
            <w:tcPrChange w:id="429" w:author="hoangthingocyen" w:date="2013-03-26T17:21:00Z">
              <w:tcPr>
                <w:tcW w:w="1956" w:type="dxa"/>
                <w:vAlign w:val="center"/>
              </w:tcPr>
            </w:tcPrChange>
          </w:tcPr>
          <w:p w:rsidR="004B662D" w:rsidRDefault="00FF0AE9">
            <w:pPr>
              <w:pStyle w:val="NumberedParagraph-BulletelistLeft0Firstline0"/>
              <w:numPr>
                <w:ilvl w:val="0"/>
                <w:numId w:val="0"/>
              </w:numPr>
              <w:spacing w:before="120"/>
              <w:jc w:val="center"/>
              <w:rPr>
                <w:i/>
                <w:noProof/>
              </w:rPr>
              <w:pPrChange w:id="430" w:author="hoangthingocyen" w:date="2013-03-26T11:10:00Z">
                <w:pPr>
                  <w:pStyle w:val="NumberedParagraph-BulletelistLeft0Firstline0"/>
                  <w:numPr>
                    <w:numId w:val="0"/>
                  </w:numPr>
                  <w:tabs>
                    <w:tab w:val="clear" w:pos="720"/>
                  </w:tabs>
                  <w:spacing w:before="120" w:after="120" w:line="280" w:lineRule="exact"/>
                  <w:ind w:left="0" w:firstLine="0"/>
                  <w:jc w:val="center"/>
                </w:pPr>
              </w:pPrChange>
            </w:pPr>
            <w:r w:rsidRPr="00184C27">
              <w:rPr>
                <w:b/>
                <w:noProof/>
              </w:rPr>
              <w:t>ẢNH HƯỞNG ĐẾN CỠ MẪU</w:t>
            </w:r>
          </w:p>
        </w:tc>
        <w:tc>
          <w:tcPr>
            <w:tcW w:w="4426" w:type="dxa"/>
            <w:vAlign w:val="center"/>
            <w:tcPrChange w:id="431" w:author="hoangthingocyen" w:date="2013-03-26T17:21:00Z">
              <w:tcPr>
                <w:tcW w:w="4428" w:type="dxa"/>
                <w:vAlign w:val="center"/>
              </w:tcPr>
            </w:tcPrChange>
          </w:tcPr>
          <w:p w:rsidR="004B662D" w:rsidRPr="004B662D" w:rsidRDefault="004B662D">
            <w:pPr>
              <w:pStyle w:val="NumberedParagraph-BulletelistLeft0Firstline0"/>
              <w:numPr>
                <w:ilvl w:val="0"/>
                <w:numId w:val="0"/>
              </w:numPr>
              <w:spacing w:before="120"/>
              <w:jc w:val="center"/>
              <w:rPr>
                <w:b/>
                <w:i/>
                <w:noProof/>
                <w:lang w:val="vi-VN"/>
                <w:rPrChange w:id="432" w:author="hoangthingocyen" w:date="2013-03-26T11:11:00Z">
                  <w:rPr>
                    <w:i/>
                    <w:noProof/>
                    <w:lang w:val="vi-VN"/>
                  </w:rPr>
                </w:rPrChange>
              </w:rPr>
              <w:pPrChange w:id="433" w:author="hoangthingocyen" w:date="2013-03-26T11:10:00Z">
                <w:pPr>
                  <w:pStyle w:val="NumberedParagraph-BulletelistLeft0Firstline0"/>
                  <w:numPr>
                    <w:numId w:val="0"/>
                  </w:numPr>
                  <w:tabs>
                    <w:tab w:val="clear" w:pos="720"/>
                  </w:tabs>
                  <w:spacing w:before="120" w:after="120" w:line="280" w:lineRule="exact"/>
                  <w:ind w:left="0" w:firstLine="0"/>
                  <w:jc w:val="center"/>
                </w:pPr>
              </w:pPrChange>
            </w:pPr>
            <w:r w:rsidRPr="004B662D">
              <w:rPr>
                <w:b/>
                <w:noProof/>
                <w:rPrChange w:id="434" w:author="hoangthingocyen" w:date="2013-03-26T11:11:00Z">
                  <w:rPr>
                    <w:noProof/>
                  </w:rPr>
                </w:rPrChange>
              </w:rPr>
              <w:t>DIỄN GIẢI/GIẢI THÍCH</w:t>
            </w:r>
          </w:p>
        </w:tc>
      </w:tr>
      <w:tr w:rsidR="00FF0AE9" w:rsidRPr="00752AE1" w:rsidTr="00561909">
        <w:tc>
          <w:tcPr>
            <w:tcW w:w="3191" w:type="dxa"/>
            <w:tcPrChange w:id="435" w:author="hoangthingocyen" w:date="2013-03-26T17:21:00Z">
              <w:tcPr>
                <w:tcW w:w="3192" w:type="dxa"/>
              </w:tcPr>
            </w:tcPrChange>
          </w:tcPr>
          <w:p w:rsidR="004B662D" w:rsidRDefault="00FF0AE9">
            <w:pPr>
              <w:pStyle w:val="NumberedParagraph-BulletelistLeft0Firstline0"/>
              <w:numPr>
                <w:ilvl w:val="0"/>
                <w:numId w:val="63"/>
              </w:numPr>
              <w:spacing w:before="120"/>
              <w:rPr>
                <w:i/>
                <w:noProof/>
                <w:kern w:val="28"/>
                <w:sz w:val="26"/>
                <w:lang w:val="vi-VN"/>
              </w:rPr>
              <w:pPrChange w:id="436" w:author="hoangthingocyen" w:date="2013-03-26T11:10:00Z">
                <w:pPr>
                  <w:pStyle w:val="NumberedParagraph-BulletelistLeft0Firstline0"/>
                  <w:numPr>
                    <w:ilvl w:val="1"/>
                    <w:numId w:val="63"/>
                  </w:numPr>
                  <w:tabs>
                    <w:tab w:val="clear" w:pos="720"/>
                  </w:tabs>
                  <w:spacing w:before="120" w:after="120" w:line="280" w:lineRule="exact"/>
                  <w:ind w:left="360" w:right="360"/>
                </w:pPr>
              </w:pPrChange>
            </w:pPr>
            <w:r w:rsidRPr="00752AE1">
              <w:rPr>
                <w:sz w:val="26"/>
                <w:lang w:val="vi-VN"/>
              </w:rPr>
              <w:t>Đánh giá của kiểm toán viên về rủi ro có sai sót trọng yếu tăng lên</w:t>
            </w:r>
          </w:p>
        </w:tc>
        <w:tc>
          <w:tcPr>
            <w:tcW w:w="1956" w:type="dxa"/>
            <w:tcPrChange w:id="437" w:author="hoangthingocyen" w:date="2013-03-26T17:21:00Z">
              <w:tcPr>
                <w:tcW w:w="1956" w:type="dxa"/>
              </w:tcPr>
            </w:tcPrChange>
          </w:tcPr>
          <w:p w:rsidR="004B662D" w:rsidRDefault="00FF0AE9">
            <w:pPr>
              <w:pStyle w:val="NumberedParagraph-BulletelistLeft0Firstline0"/>
              <w:numPr>
                <w:ilvl w:val="0"/>
                <w:numId w:val="0"/>
              </w:numPr>
              <w:spacing w:before="120"/>
              <w:jc w:val="both"/>
              <w:rPr>
                <w:i/>
                <w:noProof/>
                <w:kern w:val="28"/>
                <w:sz w:val="26"/>
              </w:rPr>
              <w:pPrChange w:id="438"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Tăng</w:t>
            </w:r>
          </w:p>
        </w:tc>
        <w:tc>
          <w:tcPr>
            <w:tcW w:w="4426" w:type="dxa"/>
            <w:tcPrChange w:id="439" w:author="hoangthingocyen" w:date="2013-03-26T17:21:00Z">
              <w:tcPr>
                <w:tcW w:w="4428" w:type="dxa"/>
              </w:tcPr>
            </w:tcPrChange>
          </w:tcPr>
          <w:p w:rsidR="004B662D" w:rsidRDefault="00FF0AE9">
            <w:pPr>
              <w:pStyle w:val="NumberedParagraph-BulletelistLeft0Firstline0"/>
              <w:numPr>
                <w:ilvl w:val="0"/>
                <w:numId w:val="0"/>
              </w:numPr>
              <w:spacing w:before="120"/>
              <w:jc w:val="both"/>
              <w:rPr>
                <w:i/>
                <w:noProof/>
                <w:kern w:val="28"/>
                <w:sz w:val="26"/>
                <w:lang w:val="vi-VN"/>
              </w:rPr>
              <w:pPrChange w:id="440"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 xml:space="preserve">Đánh giá của kiểm toán viên về rủi ro có sai sót trọng yếu càng cao thì cỡ mẫu cần thiết càng lớn. Đánh giá của kiểm toán viên về rủi ro có sai sót trọng yếu chịu ảnh hưởng của rủi ro tiềm tàng và rủi ro kiểm soát. Ví dụ, nếu không thực hiện thử nghiệm kiểm soát, </w:t>
            </w:r>
            <w:r w:rsidR="005E5300" w:rsidRPr="00752AE1">
              <w:rPr>
                <w:noProof/>
                <w:sz w:val="26"/>
              </w:rPr>
              <w:t xml:space="preserve">kiểm toán viên không thể giảm việc </w:t>
            </w:r>
            <w:r w:rsidRPr="00752AE1">
              <w:rPr>
                <w:noProof/>
                <w:sz w:val="26"/>
              </w:rPr>
              <w:t xml:space="preserve">đánh giá rủi ro </w:t>
            </w:r>
            <w:r w:rsidR="005E5300" w:rsidRPr="00752AE1">
              <w:rPr>
                <w:noProof/>
                <w:sz w:val="26"/>
              </w:rPr>
              <w:t>đối với</w:t>
            </w:r>
            <w:r w:rsidRPr="00752AE1">
              <w:rPr>
                <w:noProof/>
                <w:sz w:val="26"/>
              </w:rPr>
              <w:t xml:space="preserve"> </w:t>
            </w:r>
            <w:r w:rsidR="005E5300" w:rsidRPr="00752AE1">
              <w:rPr>
                <w:noProof/>
                <w:sz w:val="26"/>
              </w:rPr>
              <w:t>tính hữu hiệu</w:t>
            </w:r>
            <w:r w:rsidRPr="00752AE1">
              <w:rPr>
                <w:noProof/>
                <w:sz w:val="26"/>
              </w:rPr>
              <w:t xml:space="preserve"> của </w:t>
            </w:r>
            <w:r w:rsidR="005E5300" w:rsidRPr="00752AE1">
              <w:rPr>
                <w:noProof/>
                <w:sz w:val="26"/>
              </w:rPr>
              <w:t xml:space="preserve">các </w:t>
            </w:r>
            <w:r w:rsidRPr="00752AE1">
              <w:rPr>
                <w:noProof/>
                <w:sz w:val="26"/>
              </w:rPr>
              <w:t xml:space="preserve">kiểm soát nội bộ liên quan đến cơ sở dẫn liệu cụ thể. Do đó, để giảm rủi ro kiểm toán xuống một mức thấp có thể chấp nhận được, kiểm toán viên cần một mức rủi ro phát hiện thấp và sẽ dựa nhiều hơn vào các thử nghiệm cơ bản. Kiểm toán viên càng thu thập được nhiều bằng chứng kiểm toán từ kiểm tra chi tiết (nghĩa là rủi ro phát hiện càng thấp) thì cỡ mẫu cần thiết càng lớn. </w:t>
            </w:r>
            <w:r w:rsidRPr="00752AE1">
              <w:rPr>
                <w:noProof/>
                <w:sz w:val="26"/>
                <w:lang w:val="vi-VN"/>
              </w:rPr>
              <w:t xml:space="preserve"> </w:t>
            </w:r>
          </w:p>
        </w:tc>
      </w:tr>
      <w:tr w:rsidR="00FF0AE9" w:rsidRPr="00AB16D0" w:rsidTr="00561909">
        <w:tc>
          <w:tcPr>
            <w:tcW w:w="3191" w:type="dxa"/>
            <w:tcPrChange w:id="441" w:author="hoangthingocyen" w:date="2013-03-26T17:21:00Z">
              <w:tcPr>
                <w:tcW w:w="3192" w:type="dxa"/>
              </w:tcPr>
            </w:tcPrChange>
          </w:tcPr>
          <w:p w:rsidR="004B662D" w:rsidRDefault="00FF0AE9">
            <w:pPr>
              <w:pStyle w:val="NumberedParagraph-BulletelistLeft0Firstline0"/>
              <w:numPr>
                <w:ilvl w:val="0"/>
                <w:numId w:val="63"/>
              </w:numPr>
              <w:spacing w:before="120"/>
              <w:rPr>
                <w:rFonts w:ascii="Times" w:hAnsi="Times"/>
                <w:b/>
                <w:noProof/>
                <w:kern w:val="28"/>
                <w:sz w:val="26"/>
                <w:lang w:val="vi-VN"/>
              </w:rPr>
              <w:pPrChange w:id="442" w:author="hoangthingocyen" w:date="2013-03-26T11:10:00Z">
                <w:pPr>
                  <w:pStyle w:val="NumberedParagraph-BulletelistLeft0Firstline0"/>
                  <w:numPr>
                    <w:ilvl w:val="1"/>
                    <w:numId w:val="63"/>
                  </w:numPr>
                  <w:tabs>
                    <w:tab w:val="clear" w:pos="720"/>
                    <w:tab w:val="left" w:leader="dot" w:pos="6120"/>
                    <w:tab w:val="right" w:pos="6560"/>
                  </w:tabs>
                  <w:spacing w:before="120" w:after="120" w:line="280" w:lineRule="exact"/>
                  <w:ind w:left="360" w:right="360"/>
                  <w:jc w:val="both"/>
                </w:pPr>
              </w:pPrChange>
            </w:pPr>
            <w:r w:rsidRPr="00752AE1">
              <w:rPr>
                <w:noProof/>
                <w:sz w:val="26"/>
                <w:lang w:val="vi-VN"/>
              </w:rPr>
              <w:t xml:space="preserve">Việc sử dụng các thử nghiệm cơ bản khác cho cùng </w:t>
            </w:r>
            <w:r w:rsidR="005E5300" w:rsidRPr="00752AE1">
              <w:rPr>
                <w:noProof/>
                <w:sz w:val="26"/>
                <w:lang w:val="vi-VN"/>
              </w:rPr>
              <w:t xml:space="preserve">một </w:t>
            </w:r>
            <w:r w:rsidRPr="00752AE1">
              <w:rPr>
                <w:noProof/>
                <w:sz w:val="26"/>
                <w:lang w:val="vi-VN"/>
              </w:rPr>
              <w:t xml:space="preserve">cơ sở dẫn liệu tăng lên </w:t>
            </w:r>
          </w:p>
        </w:tc>
        <w:tc>
          <w:tcPr>
            <w:tcW w:w="1956" w:type="dxa"/>
            <w:tcPrChange w:id="443" w:author="hoangthingocyen" w:date="2013-03-26T17:21:00Z">
              <w:tcPr>
                <w:tcW w:w="1956" w:type="dxa"/>
              </w:tcPr>
            </w:tcPrChange>
          </w:tcPr>
          <w:p w:rsidR="004B662D" w:rsidRDefault="00FF0AE9">
            <w:pPr>
              <w:pStyle w:val="NumberedParagraph-BulletelistLeft0Firstline0"/>
              <w:numPr>
                <w:ilvl w:val="0"/>
                <w:numId w:val="0"/>
              </w:numPr>
              <w:spacing w:before="120"/>
              <w:jc w:val="both"/>
              <w:rPr>
                <w:rFonts w:ascii="Times" w:hAnsi="Times"/>
                <w:b/>
                <w:noProof/>
                <w:kern w:val="28"/>
                <w:sz w:val="26"/>
                <w:lang w:val="vi-VN"/>
              </w:rPr>
              <w:pPrChange w:id="444" w:author="hoangthingocyen" w:date="2013-03-26T11:10:00Z">
                <w:pPr>
                  <w:pStyle w:val="NumberedParagraph-BulletelistLeft0Firstline0"/>
                  <w:numPr>
                    <w:ilvl w:val="1"/>
                    <w:numId w:val="0"/>
                  </w:numPr>
                  <w:tabs>
                    <w:tab w:val="clear" w:pos="720"/>
                    <w:tab w:val="left" w:leader="dot" w:pos="6120"/>
                    <w:tab w:val="right" w:pos="6560"/>
                  </w:tabs>
                  <w:spacing w:before="120" w:after="120" w:line="280" w:lineRule="exact"/>
                  <w:ind w:left="0" w:right="360" w:firstLine="0"/>
                  <w:jc w:val="both"/>
                </w:pPr>
              </w:pPrChange>
            </w:pPr>
            <w:r w:rsidRPr="00752AE1">
              <w:rPr>
                <w:noProof/>
                <w:sz w:val="26"/>
              </w:rPr>
              <w:t xml:space="preserve">Giảm </w:t>
            </w:r>
          </w:p>
        </w:tc>
        <w:tc>
          <w:tcPr>
            <w:tcW w:w="4426" w:type="dxa"/>
            <w:tcPrChange w:id="445" w:author="hoangthingocyen" w:date="2013-03-26T17:21:00Z">
              <w:tcPr>
                <w:tcW w:w="4428" w:type="dxa"/>
              </w:tcPr>
            </w:tcPrChange>
          </w:tcPr>
          <w:p w:rsidR="004B662D" w:rsidRDefault="00FF0AE9">
            <w:pPr>
              <w:pStyle w:val="NumberedParagraph-BulletelistLeft0Firstline0"/>
              <w:numPr>
                <w:ilvl w:val="0"/>
                <w:numId w:val="0"/>
              </w:numPr>
              <w:spacing w:before="120"/>
              <w:jc w:val="both"/>
              <w:rPr>
                <w:rFonts w:ascii="Times" w:hAnsi="Times"/>
                <w:b/>
                <w:i/>
                <w:noProof/>
                <w:kern w:val="28"/>
                <w:sz w:val="26"/>
                <w:lang w:val="vi-VN"/>
              </w:rPr>
              <w:pPrChange w:id="446" w:author="hoangthingocyen" w:date="2013-03-26T11:10:00Z">
                <w:pPr>
                  <w:pStyle w:val="NumberedParagraph-BulletelistLeft0Firstline0"/>
                  <w:numPr>
                    <w:ilvl w:val="1"/>
                    <w:numId w:val="0"/>
                  </w:numPr>
                  <w:tabs>
                    <w:tab w:val="clear" w:pos="720"/>
                    <w:tab w:val="left" w:leader="dot" w:pos="6120"/>
                    <w:tab w:val="right" w:pos="6560"/>
                  </w:tabs>
                  <w:spacing w:before="120" w:after="120" w:line="280" w:lineRule="exact"/>
                  <w:ind w:left="0" w:right="360" w:firstLine="0"/>
                  <w:jc w:val="both"/>
                </w:pPr>
              </w:pPrChange>
            </w:pPr>
            <w:r w:rsidRPr="00752AE1">
              <w:rPr>
                <w:noProof/>
                <w:sz w:val="26"/>
                <w:lang w:val="vi-VN"/>
              </w:rPr>
              <w:t>Kiểm toán viên càng dựa nhiều hơn vào các thử nghiệm cơ bản khác (kiểm tra chi tiết hoặc các thủ tục phân tích</w:t>
            </w:r>
            <w:r w:rsidR="005E5300" w:rsidRPr="00752AE1">
              <w:rPr>
                <w:noProof/>
                <w:sz w:val="26"/>
                <w:lang w:val="vi-VN"/>
              </w:rPr>
              <w:t xml:space="preserve"> cơ bản</w:t>
            </w:r>
            <w:r w:rsidRPr="00752AE1">
              <w:rPr>
                <w:noProof/>
                <w:sz w:val="26"/>
                <w:lang w:val="vi-VN"/>
              </w:rPr>
              <w:t>) để giảm rủi ro phát hiện liên quan đến một tổng thể cụ thể xuống một mức thấp có thể chấp nhận được</w:t>
            </w:r>
            <w:r w:rsidR="005E5300" w:rsidRPr="00752AE1">
              <w:rPr>
                <w:noProof/>
                <w:sz w:val="26"/>
                <w:lang w:val="vi-VN"/>
              </w:rPr>
              <w:t xml:space="preserve"> thì </w:t>
            </w:r>
            <w:r w:rsidRPr="00752AE1">
              <w:rPr>
                <w:noProof/>
                <w:sz w:val="26"/>
                <w:lang w:val="vi-VN"/>
              </w:rPr>
              <w:t xml:space="preserve">mức độ đảm bảo mà kiểm toán viên đặt ra đối với việc lấy mẫu càng thấp và do đó cỡ mẫu có thể càng nhỏ. </w:t>
            </w:r>
          </w:p>
        </w:tc>
      </w:tr>
      <w:tr w:rsidR="00FF0AE9" w:rsidRPr="00AB16D0" w:rsidDel="00561909" w:rsidTr="00561909">
        <w:trPr>
          <w:del w:id="447" w:author="hoangthingocyen" w:date="2013-03-26T17:21:00Z"/>
        </w:trPr>
        <w:tc>
          <w:tcPr>
            <w:tcW w:w="3191" w:type="dxa"/>
            <w:tcPrChange w:id="448" w:author="hoangthingocyen" w:date="2013-03-26T17:21:00Z">
              <w:tcPr>
                <w:tcW w:w="3192" w:type="dxa"/>
              </w:tcPr>
            </w:tcPrChange>
          </w:tcPr>
          <w:p w:rsidR="004B662D" w:rsidRDefault="00FF0AE9">
            <w:pPr>
              <w:pStyle w:val="NumberedParagraph-BulletelistLeft0Firstline0"/>
              <w:numPr>
                <w:ilvl w:val="0"/>
                <w:numId w:val="63"/>
              </w:numPr>
              <w:spacing w:before="120"/>
              <w:rPr>
                <w:del w:id="449" w:author="hoangthingocyen" w:date="2013-03-26T17:21:00Z"/>
                <w:rFonts w:ascii="Times" w:hAnsi="Times"/>
                <w:b/>
                <w:noProof/>
                <w:sz w:val="26"/>
                <w:lang w:val="vi-VN"/>
              </w:rPr>
              <w:pPrChange w:id="450" w:author="hoangthingocyen" w:date="2013-03-26T11:10:00Z">
                <w:pPr>
                  <w:pStyle w:val="NumberedParagraph-BulletelistLeft0Firstline0"/>
                  <w:numPr>
                    <w:numId w:val="63"/>
                  </w:numPr>
                  <w:tabs>
                    <w:tab w:val="clear" w:pos="720"/>
                    <w:tab w:val="left" w:leader="dot" w:pos="6120"/>
                    <w:tab w:val="right" w:pos="6560"/>
                  </w:tabs>
                  <w:spacing w:before="120" w:after="120" w:line="280" w:lineRule="exact"/>
                  <w:ind w:left="360"/>
                  <w:jc w:val="both"/>
                </w:pPr>
              </w:pPrChange>
            </w:pPr>
            <w:del w:id="451" w:author="hoangthingocyen" w:date="2013-03-26T17:21:00Z">
              <w:r w:rsidRPr="00752AE1" w:rsidDel="00561909">
                <w:rPr>
                  <w:noProof/>
                  <w:sz w:val="26"/>
                  <w:lang w:val="vi-VN"/>
                </w:rPr>
                <w:delText>Mức độ đảm bảo mà kiểm toán viên mong muốn về việc sai sót thực tế của tổng thể không vượt quá sai sót có thể bỏ qua tăng lên</w:delText>
              </w:r>
            </w:del>
          </w:p>
          <w:p w:rsidR="004B662D" w:rsidRDefault="004B662D">
            <w:pPr>
              <w:pStyle w:val="NumberedParagraph-BulletelistLeft0Firstline0"/>
              <w:numPr>
                <w:ilvl w:val="0"/>
                <w:numId w:val="0"/>
              </w:numPr>
              <w:spacing w:before="120"/>
              <w:rPr>
                <w:del w:id="452" w:author="hoangthingocyen" w:date="2013-03-26T17:21:00Z"/>
                <w:noProof/>
                <w:sz w:val="26"/>
                <w:lang w:val="vi-VN"/>
              </w:rPr>
              <w:pPrChange w:id="453" w:author="hoangthingocyen" w:date="2013-03-26T11:10:00Z">
                <w:pPr>
                  <w:pStyle w:val="NumberedParagraph-BulletelistLeft0Firstline0"/>
                  <w:numPr>
                    <w:numId w:val="0"/>
                  </w:numPr>
                  <w:tabs>
                    <w:tab w:val="clear" w:pos="720"/>
                  </w:tabs>
                  <w:spacing w:before="120" w:after="120" w:line="280" w:lineRule="exact"/>
                  <w:ind w:left="0" w:firstLine="0"/>
                </w:pPr>
              </w:pPrChange>
            </w:pPr>
          </w:p>
        </w:tc>
        <w:tc>
          <w:tcPr>
            <w:tcW w:w="1956" w:type="dxa"/>
            <w:tcPrChange w:id="454" w:author="hoangthingocyen" w:date="2013-03-26T17:21:00Z">
              <w:tcPr>
                <w:tcW w:w="1956" w:type="dxa"/>
              </w:tcPr>
            </w:tcPrChange>
          </w:tcPr>
          <w:p w:rsidR="004B662D" w:rsidRPr="004B662D" w:rsidRDefault="004B662D">
            <w:pPr>
              <w:pStyle w:val="NumberedParagraph-BulletelistLeft0Firstline0"/>
              <w:numPr>
                <w:ilvl w:val="0"/>
                <w:numId w:val="0"/>
              </w:numPr>
              <w:spacing w:before="120"/>
              <w:jc w:val="both"/>
              <w:rPr>
                <w:del w:id="455" w:author="hoangthingocyen" w:date="2013-03-26T17:21:00Z"/>
                <w:noProof/>
                <w:sz w:val="26"/>
                <w:lang w:val="vi-VN"/>
                <w:rPrChange w:id="456" w:author="tranthianhtuyet" w:date="2013-03-26T18:40:00Z">
                  <w:rPr>
                    <w:del w:id="457" w:author="hoangthingocyen" w:date="2013-03-26T17:21:00Z"/>
                    <w:noProof/>
                    <w:sz w:val="26"/>
                  </w:rPr>
                </w:rPrChange>
              </w:rPr>
              <w:pPrChange w:id="458" w:author="hoangthingocyen" w:date="2013-03-26T11:10:00Z">
                <w:pPr>
                  <w:pStyle w:val="NumberedParagraph-BulletelistLeft0Firstline0"/>
                  <w:numPr>
                    <w:numId w:val="0"/>
                  </w:numPr>
                  <w:tabs>
                    <w:tab w:val="clear" w:pos="720"/>
                  </w:tabs>
                  <w:spacing w:before="120" w:after="120" w:line="280" w:lineRule="exact"/>
                  <w:ind w:left="0" w:firstLine="0"/>
                  <w:jc w:val="both"/>
                </w:pPr>
              </w:pPrChange>
            </w:pPr>
            <w:del w:id="459" w:author="hoangthingocyen" w:date="2013-03-26T17:21:00Z">
              <w:r w:rsidRPr="004B662D">
                <w:rPr>
                  <w:noProof/>
                  <w:sz w:val="26"/>
                  <w:lang w:val="vi-VN"/>
                  <w:rPrChange w:id="460" w:author="tranthianhtuyet" w:date="2013-03-26T18:40:00Z">
                    <w:rPr>
                      <w:noProof/>
                      <w:sz w:val="26"/>
                    </w:rPr>
                  </w:rPrChange>
                </w:rPr>
                <w:delText>Tăng</w:delText>
              </w:r>
            </w:del>
          </w:p>
        </w:tc>
        <w:tc>
          <w:tcPr>
            <w:tcW w:w="4426" w:type="dxa"/>
            <w:tcPrChange w:id="461" w:author="hoangthingocyen" w:date="2013-03-26T17:21:00Z">
              <w:tcPr>
                <w:tcW w:w="4428" w:type="dxa"/>
              </w:tcPr>
            </w:tcPrChange>
          </w:tcPr>
          <w:p w:rsidR="004B662D" w:rsidRDefault="004B662D">
            <w:pPr>
              <w:pStyle w:val="NumberedParagraph-BulletelistLeft0Firstline0"/>
              <w:numPr>
                <w:ilvl w:val="0"/>
                <w:numId w:val="0"/>
              </w:numPr>
              <w:spacing w:before="120"/>
              <w:jc w:val="both"/>
              <w:rPr>
                <w:del w:id="462" w:author="hoangthingocyen" w:date="2013-03-26T17:21:00Z"/>
                <w:i/>
                <w:noProof/>
                <w:sz w:val="26"/>
                <w:lang w:val="vi-VN"/>
              </w:rPr>
              <w:pPrChange w:id="463" w:author="hoangthingocyen" w:date="2013-03-26T11:10:00Z">
                <w:pPr>
                  <w:pStyle w:val="NumberedParagraph-BulletelistLeft0Firstline0"/>
                  <w:numPr>
                    <w:numId w:val="0"/>
                  </w:numPr>
                  <w:tabs>
                    <w:tab w:val="clear" w:pos="720"/>
                  </w:tabs>
                  <w:spacing w:before="120" w:after="120" w:line="280" w:lineRule="exact"/>
                  <w:ind w:left="0" w:firstLine="0"/>
                  <w:jc w:val="both"/>
                </w:pPr>
              </w:pPrChange>
            </w:pPr>
            <w:del w:id="464" w:author="hoangthingocyen" w:date="2013-03-26T17:21:00Z">
              <w:r w:rsidRPr="004B662D">
                <w:rPr>
                  <w:noProof/>
                  <w:sz w:val="26"/>
                  <w:lang w:val="vi-VN"/>
                  <w:rPrChange w:id="465" w:author="tranthianhtuyet" w:date="2013-03-26T18:40:00Z">
                    <w:rPr>
                      <w:noProof/>
                      <w:sz w:val="26"/>
                    </w:rPr>
                  </w:rPrChange>
                </w:rPr>
                <w:delText xml:space="preserve">Mức độ đảm bảo mà kiểm toán viên yêu cầu về việc kết quả mẫu phản ánh chân thực số liệu sai sót thực tế của tổng thể càng lớn thì cỡ mẫu cần thiết càng lớn.  </w:delText>
              </w:r>
            </w:del>
          </w:p>
        </w:tc>
      </w:tr>
      <w:tr w:rsidR="00FF0AE9" w:rsidRPr="00752AE1" w:rsidTr="00561909">
        <w:tc>
          <w:tcPr>
            <w:tcW w:w="3191" w:type="dxa"/>
            <w:tcPrChange w:id="466" w:author="hoangthingocyen" w:date="2013-03-26T17:21:00Z">
              <w:tcPr>
                <w:tcW w:w="3192" w:type="dxa"/>
              </w:tcPr>
            </w:tcPrChange>
          </w:tcPr>
          <w:p w:rsidR="004B662D" w:rsidRDefault="00FF0AE9">
            <w:pPr>
              <w:pStyle w:val="NumberedParagraph-BulletelistLeft0Firstline0"/>
              <w:numPr>
                <w:ilvl w:val="0"/>
                <w:numId w:val="63"/>
              </w:numPr>
              <w:spacing w:before="120"/>
              <w:rPr>
                <w:noProof/>
                <w:kern w:val="28"/>
                <w:sz w:val="26"/>
                <w:lang w:val="vi-VN"/>
              </w:rPr>
              <w:pPrChange w:id="467" w:author="hoangthingocyen" w:date="2013-03-26T11:10:00Z">
                <w:pPr>
                  <w:pStyle w:val="NumberedParagraph-BulletelistLeft0Firstline0"/>
                  <w:numPr>
                    <w:ilvl w:val="1"/>
                    <w:numId w:val="63"/>
                  </w:numPr>
                  <w:tabs>
                    <w:tab w:val="clear" w:pos="720"/>
                  </w:tabs>
                  <w:spacing w:before="120" w:after="120" w:line="280" w:lineRule="exact"/>
                  <w:ind w:left="360" w:right="360"/>
                </w:pPr>
              </w:pPrChange>
            </w:pPr>
            <w:r w:rsidRPr="00752AE1">
              <w:rPr>
                <w:noProof/>
                <w:sz w:val="26"/>
                <w:lang w:val="vi-VN"/>
              </w:rPr>
              <w:t xml:space="preserve">Sai sót có thể bỏ qua tăng lên </w:t>
            </w:r>
          </w:p>
        </w:tc>
        <w:tc>
          <w:tcPr>
            <w:tcW w:w="1956" w:type="dxa"/>
            <w:tcPrChange w:id="468" w:author="hoangthingocyen" w:date="2013-03-26T17:21:00Z">
              <w:tcPr>
                <w:tcW w:w="1956" w:type="dxa"/>
              </w:tcPr>
            </w:tcPrChange>
          </w:tcPr>
          <w:p w:rsidR="004B662D" w:rsidRDefault="00FF0AE9">
            <w:pPr>
              <w:pStyle w:val="NumberedParagraph-BulletelistLeft0Firstline0"/>
              <w:numPr>
                <w:ilvl w:val="0"/>
                <w:numId w:val="0"/>
              </w:numPr>
              <w:spacing w:before="120"/>
              <w:jc w:val="both"/>
              <w:rPr>
                <w:noProof/>
                <w:kern w:val="28"/>
                <w:sz w:val="26"/>
              </w:rPr>
              <w:pPrChange w:id="469"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Giảm</w:t>
            </w:r>
          </w:p>
        </w:tc>
        <w:tc>
          <w:tcPr>
            <w:tcW w:w="4426" w:type="dxa"/>
            <w:tcPrChange w:id="470" w:author="hoangthingocyen" w:date="2013-03-26T17:21:00Z">
              <w:tcPr>
                <w:tcW w:w="4428" w:type="dxa"/>
              </w:tcPr>
            </w:tcPrChange>
          </w:tcPr>
          <w:p w:rsidR="004B662D" w:rsidRDefault="00FF0AE9">
            <w:pPr>
              <w:pStyle w:val="NumberedParagraph-BulletelistLeft0Firstline0"/>
              <w:numPr>
                <w:ilvl w:val="0"/>
                <w:numId w:val="0"/>
              </w:numPr>
              <w:spacing w:before="120"/>
              <w:jc w:val="both"/>
              <w:rPr>
                <w:i/>
                <w:noProof/>
                <w:kern w:val="28"/>
                <w:sz w:val="26"/>
                <w:lang w:val="vi-VN"/>
              </w:rPr>
              <w:pPrChange w:id="471"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rPr>
              <w:t xml:space="preserve">Sai sót có thể bỏ qua càng thấp thì cỡ mẫu cần thiết càng lớn. </w:t>
            </w:r>
          </w:p>
        </w:tc>
      </w:tr>
      <w:tr w:rsidR="00FF0AE9" w:rsidRPr="00AB16D0" w:rsidTr="00561909">
        <w:tc>
          <w:tcPr>
            <w:tcW w:w="3191" w:type="dxa"/>
            <w:tcPrChange w:id="472" w:author="hoangthingocyen" w:date="2013-03-26T17:21:00Z">
              <w:tcPr>
                <w:tcW w:w="3192" w:type="dxa"/>
              </w:tcPr>
            </w:tcPrChange>
          </w:tcPr>
          <w:p w:rsidR="004B662D" w:rsidRDefault="00FF0AE9">
            <w:pPr>
              <w:pStyle w:val="NumberedParagraph-BulletelistLeft0Firstline0"/>
              <w:numPr>
                <w:ilvl w:val="0"/>
                <w:numId w:val="63"/>
              </w:numPr>
              <w:tabs>
                <w:tab w:val="center" w:pos="270"/>
              </w:tabs>
              <w:spacing w:before="120"/>
              <w:rPr>
                <w:noProof/>
                <w:kern w:val="28"/>
                <w:sz w:val="26"/>
                <w:lang w:val="vi-VN"/>
              </w:rPr>
              <w:pPrChange w:id="473" w:author="hoangthingocyen" w:date="2013-03-26T11:10:00Z">
                <w:pPr>
                  <w:pStyle w:val="NumberedParagraph-BulletelistLeft0Firstline0"/>
                  <w:numPr>
                    <w:ilvl w:val="1"/>
                    <w:numId w:val="63"/>
                  </w:numPr>
                  <w:tabs>
                    <w:tab w:val="clear" w:pos="720"/>
                    <w:tab w:val="center" w:pos="270"/>
                  </w:tabs>
                  <w:spacing w:before="120" w:after="120" w:line="280" w:lineRule="exact"/>
                  <w:ind w:left="360" w:right="360"/>
                </w:pPr>
              </w:pPrChange>
            </w:pPr>
            <w:r w:rsidRPr="00752AE1">
              <w:rPr>
                <w:noProof/>
                <w:sz w:val="26"/>
                <w:lang w:val="vi-VN"/>
              </w:rPr>
              <w:t xml:space="preserve">Số liệu sai sót mà kiểm toán viên dự </w:t>
            </w:r>
            <w:r w:rsidR="00391DC8" w:rsidRPr="00752AE1">
              <w:rPr>
                <w:noProof/>
                <w:sz w:val="26"/>
                <w:lang w:val="vi-VN"/>
              </w:rPr>
              <w:t>kiến</w:t>
            </w:r>
            <w:r w:rsidRPr="00752AE1">
              <w:rPr>
                <w:noProof/>
                <w:sz w:val="26"/>
                <w:lang w:val="vi-VN"/>
              </w:rPr>
              <w:t xml:space="preserve"> sẽ phát hiện trong tổng thể tăng lên</w:t>
            </w:r>
          </w:p>
        </w:tc>
        <w:tc>
          <w:tcPr>
            <w:tcW w:w="1956" w:type="dxa"/>
            <w:tcPrChange w:id="474" w:author="hoangthingocyen" w:date="2013-03-26T17:21:00Z">
              <w:tcPr>
                <w:tcW w:w="1956" w:type="dxa"/>
              </w:tcPr>
            </w:tcPrChange>
          </w:tcPr>
          <w:p w:rsidR="004B662D" w:rsidRDefault="00391DC8">
            <w:pPr>
              <w:pStyle w:val="NumberedParagraph-BulletelistLeft0Firstline0"/>
              <w:numPr>
                <w:ilvl w:val="0"/>
                <w:numId w:val="0"/>
              </w:numPr>
              <w:spacing w:before="120"/>
              <w:jc w:val="both"/>
              <w:rPr>
                <w:noProof/>
                <w:kern w:val="28"/>
                <w:sz w:val="26"/>
                <w:lang w:val="vi-VN"/>
              </w:rPr>
              <w:pPrChange w:id="475"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lang w:val="vi-VN"/>
              </w:rPr>
              <w:t>Tăng</w:t>
            </w:r>
          </w:p>
        </w:tc>
        <w:tc>
          <w:tcPr>
            <w:tcW w:w="4426" w:type="dxa"/>
            <w:tcPrChange w:id="476" w:author="hoangthingocyen" w:date="2013-03-26T17:21:00Z">
              <w:tcPr>
                <w:tcW w:w="4428" w:type="dxa"/>
              </w:tcPr>
            </w:tcPrChange>
          </w:tcPr>
          <w:p w:rsidR="004B662D" w:rsidRDefault="00FF0AE9">
            <w:pPr>
              <w:pStyle w:val="NumberedParagraph-BulletelistLeft0Firstline0"/>
              <w:numPr>
                <w:ilvl w:val="0"/>
                <w:numId w:val="0"/>
              </w:numPr>
              <w:spacing w:before="120"/>
              <w:jc w:val="both"/>
              <w:rPr>
                <w:i/>
                <w:noProof/>
                <w:kern w:val="28"/>
                <w:sz w:val="26"/>
                <w:lang w:val="vi-VN"/>
              </w:rPr>
              <w:pPrChange w:id="477" w:author="hoangthingocyen" w:date="2013-03-26T11:10:00Z">
                <w:pPr>
                  <w:pStyle w:val="NumberedParagraph-BulletelistLeft0Firstline0"/>
                  <w:numPr>
                    <w:ilvl w:val="1"/>
                    <w:numId w:val="0"/>
                  </w:numPr>
                  <w:tabs>
                    <w:tab w:val="clear" w:pos="720"/>
                  </w:tabs>
                  <w:spacing w:before="120" w:after="120" w:line="280" w:lineRule="exact"/>
                  <w:ind w:left="0" w:right="360" w:firstLine="0"/>
                  <w:jc w:val="both"/>
                </w:pPr>
              </w:pPrChange>
            </w:pPr>
            <w:r w:rsidRPr="00752AE1">
              <w:rPr>
                <w:noProof/>
                <w:sz w:val="26"/>
                <w:lang w:val="vi-VN"/>
              </w:rPr>
              <w:t xml:space="preserve">Số liệu sai sót mà kiểm toán viên dự </w:t>
            </w:r>
            <w:r w:rsidR="00391DC8" w:rsidRPr="00752AE1">
              <w:rPr>
                <w:noProof/>
                <w:sz w:val="26"/>
                <w:lang w:val="vi-VN"/>
              </w:rPr>
              <w:t>kiến</w:t>
            </w:r>
            <w:r w:rsidRPr="00752AE1">
              <w:rPr>
                <w:noProof/>
                <w:sz w:val="26"/>
                <w:lang w:val="vi-VN"/>
              </w:rPr>
              <w:t xml:space="preserve"> sẽ phát hiện trong tổng thể càng lớn thì cỡ mẫu cần thiết càng lớn để có thể đưa ra một ước tính hợp lý về số </w:t>
            </w:r>
            <w:r w:rsidRPr="00752AE1">
              <w:rPr>
                <w:noProof/>
                <w:sz w:val="26"/>
                <w:lang w:val="vi-VN"/>
              </w:rPr>
              <w:lastRenderedPageBreak/>
              <w:t xml:space="preserve">liệu sai sót thực tế của tổng thể. Các </w:t>
            </w:r>
            <w:r w:rsidR="000958B6" w:rsidRPr="00752AE1">
              <w:rPr>
                <w:noProof/>
                <w:sz w:val="26"/>
                <w:lang w:val="vi-VN"/>
              </w:rPr>
              <w:t xml:space="preserve">yếu </w:t>
            </w:r>
            <w:r w:rsidRPr="00752AE1">
              <w:rPr>
                <w:noProof/>
                <w:sz w:val="26"/>
                <w:lang w:val="vi-VN"/>
              </w:rPr>
              <w:t xml:space="preserve">tố liên quan đến </w:t>
            </w:r>
            <w:r w:rsidR="000958B6" w:rsidRPr="00752AE1">
              <w:rPr>
                <w:noProof/>
                <w:sz w:val="26"/>
                <w:lang w:val="vi-VN"/>
              </w:rPr>
              <w:t xml:space="preserve">việc </w:t>
            </w:r>
            <w:r w:rsidRPr="00752AE1">
              <w:rPr>
                <w:noProof/>
                <w:sz w:val="26"/>
                <w:lang w:val="vi-VN"/>
              </w:rPr>
              <w:t xml:space="preserve">xem xét của kiểm toán viên về số liệu sai sót dự </w:t>
            </w:r>
            <w:r w:rsidR="00391DC8" w:rsidRPr="00752AE1">
              <w:rPr>
                <w:noProof/>
                <w:sz w:val="26"/>
                <w:lang w:val="vi-VN"/>
              </w:rPr>
              <w:t>kiến</w:t>
            </w:r>
            <w:r w:rsidRPr="00752AE1">
              <w:rPr>
                <w:noProof/>
                <w:sz w:val="26"/>
                <w:lang w:val="vi-VN"/>
              </w:rPr>
              <w:t xml:space="preserve"> bao gồm</w:t>
            </w:r>
            <w:r w:rsidR="000958B6" w:rsidRPr="00752AE1">
              <w:rPr>
                <w:noProof/>
                <w:sz w:val="26"/>
                <w:lang w:val="vi-VN"/>
              </w:rPr>
              <w:t>:</w:t>
            </w:r>
            <w:r w:rsidRPr="00752AE1">
              <w:rPr>
                <w:noProof/>
                <w:sz w:val="26"/>
                <w:lang w:val="vi-VN"/>
              </w:rPr>
              <w:t xml:space="preserve"> </w:t>
            </w:r>
            <w:r w:rsidR="00391DC8" w:rsidRPr="00752AE1">
              <w:rPr>
                <w:noProof/>
                <w:sz w:val="26"/>
                <w:lang w:val="vi-VN"/>
              </w:rPr>
              <w:t>mức độ chủ quan trong việc xác định</w:t>
            </w:r>
            <w:r w:rsidRPr="00752AE1">
              <w:rPr>
                <w:noProof/>
                <w:sz w:val="26"/>
                <w:lang w:val="vi-VN"/>
              </w:rPr>
              <w:t xml:space="preserve"> các giá trị, kết quả của các thủ tục đánh giá rủi ro, kết quả của thử nghiệm kiểm soát, kết quả của các thủ tục kiểm toán </w:t>
            </w:r>
            <w:r w:rsidR="000958B6" w:rsidRPr="00752AE1">
              <w:rPr>
                <w:noProof/>
                <w:sz w:val="26"/>
                <w:lang w:val="vi-VN"/>
              </w:rPr>
              <w:t xml:space="preserve">đã </w:t>
            </w:r>
            <w:r w:rsidRPr="00752AE1">
              <w:rPr>
                <w:noProof/>
                <w:sz w:val="26"/>
                <w:lang w:val="vi-VN"/>
              </w:rPr>
              <w:t>áp dụng trong các kỳ trước, và kết quả của các thử nghiệm cơ bản khác.</w:t>
            </w:r>
          </w:p>
        </w:tc>
      </w:tr>
      <w:tr w:rsidR="00FF0AE9" w:rsidRPr="00AB16D0" w:rsidTr="00561909">
        <w:tc>
          <w:tcPr>
            <w:tcW w:w="3191" w:type="dxa"/>
            <w:tcPrChange w:id="478" w:author="hoangthingocyen" w:date="2013-03-26T17:21:00Z">
              <w:tcPr>
                <w:tcW w:w="3192" w:type="dxa"/>
              </w:tcPr>
            </w:tcPrChange>
          </w:tcPr>
          <w:p w:rsidR="004B662D" w:rsidRDefault="00FF0AE9">
            <w:pPr>
              <w:pStyle w:val="NumberedParagraph-BulletelistLeft0Firstline0"/>
              <w:numPr>
                <w:ilvl w:val="0"/>
                <w:numId w:val="63"/>
              </w:numPr>
              <w:tabs>
                <w:tab w:val="center" w:pos="270"/>
              </w:tabs>
              <w:spacing w:before="120"/>
              <w:rPr>
                <w:rFonts w:ascii="Times" w:hAnsi="Times"/>
                <w:b/>
                <w:noProof/>
                <w:kern w:val="28"/>
                <w:sz w:val="26"/>
                <w:lang w:val="vi-VN"/>
              </w:rPr>
              <w:pPrChange w:id="479" w:author="hoangthingocyen" w:date="2013-03-26T11:10:00Z">
                <w:pPr>
                  <w:pStyle w:val="NumberedParagraph-BulletelistLeft0Firstline0"/>
                  <w:numPr>
                    <w:ilvl w:val="1"/>
                    <w:numId w:val="63"/>
                  </w:numPr>
                  <w:tabs>
                    <w:tab w:val="clear" w:pos="720"/>
                    <w:tab w:val="center" w:pos="270"/>
                    <w:tab w:val="left" w:leader="dot" w:pos="6120"/>
                    <w:tab w:val="right" w:pos="6560"/>
                  </w:tabs>
                  <w:spacing w:before="120" w:after="120" w:line="280" w:lineRule="exact"/>
                  <w:ind w:left="360" w:right="360"/>
                  <w:jc w:val="both"/>
                </w:pPr>
              </w:pPrChange>
            </w:pPr>
            <w:r w:rsidRPr="00752AE1">
              <w:rPr>
                <w:noProof/>
                <w:sz w:val="26"/>
                <w:lang w:val="vi-VN"/>
              </w:rPr>
              <w:lastRenderedPageBreak/>
              <w:t xml:space="preserve">Phân nhóm tổng thể khi thích hợp </w:t>
            </w:r>
          </w:p>
        </w:tc>
        <w:tc>
          <w:tcPr>
            <w:tcW w:w="1956" w:type="dxa"/>
            <w:tcPrChange w:id="480" w:author="hoangthingocyen" w:date="2013-03-26T17:21:00Z">
              <w:tcPr>
                <w:tcW w:w="1956" w:type="dxa"/>
              </w:tcPr>
            </w:tcPrChange>
          </w:tcPr>
          <w:p w:rsidR="004B662D" w:rsidRDefault="00FF0AE9">
            <w:pPr>
              <w:pStyle w:val="NumberedParagraph-BulletelistLeft0Firstline0"/>
              <w:numPr>
                <w:ilvl w:val="0"/>
                <w:numId w:val="0"/>
              </w:numPr>
              <w:spacing w:before="120"/>
              <w:jc w:val="both"/>
              <w:rPr>
                <w:rFonts w:ascii="Times" w:hAnsi="Times"/>
                <w:b/>
                <w:noProof/>
                <w:kern w:val="28"/>
                <w:sz w:val="26"/>
                <w:lang w:val="vi-VN"/>
              </w:rPr>
              <w:pPrChange w:id="481" w:author="hoangthingocyen" w:date="2013-03-26T11:10:00Z">
                <w:pPr>
                  <w:pStyle w:val="NumberedParagraph-BulletelistLeft0Firstline0"/>
                  <w:numPr>
                    <w:ilvl w:val="1"/>
                    <w:numId w:val="0"/>
                  </w:numPr>
                  <w:tabs>
                    <w:tab w:val="clear" w:pos="720"/>
                    <w:tab w:val="left" w:leader="dot" w:pos="6120"/>
                    <w:tab w:val="right" w:pos="6560"/>
                  </w:tabs>
                  <w:spacing w:before="120" w:after="120" w:line="280" w:lineRule="exact"/>
                  <w:ind w:left="0" w:right="360" w:firstLine="0"/>
                  <w:jc w:val="both"/>
                </w:pPr>
              </w:pPrChange>
            </w:pPr>
            <w:r w:rsidRPr="00752AE1">
              <w:rPr>
                <w:noProof/>
                <w:sz w:val="26"/>
              </w:rPr>
              <w:t xml:space="preserve">Giảm </w:t>
            </w:r>
          </w:p>
        </w:tc>
        <w:tc>
          <w:tcPr>
            <w:tcW w:w="4426" w:type="dxa"/>
            <w:tcPrChange w:id="482" w:author="hoangthingocyen" w:date="2013-03-26T17:21:00Z">
              <w:tcPr>
                <w:tcW w:w="4428" w:type="dxa"/>
              </w:tcPr>
            </w:tcPrChange>
          </w:tcPr>
          <w:p w:rsidR="004B662D" w:rsidRDefault="000958B6">
            <w:pPr>
              <w:pStyle w:val="NumberedParagraph-BulletelistLeft0Firstline0"/>
              <w:numPr>
                <w:ilvl w:val="0"/>
                <w:numId w:val="0"/>
              </w:numPr>
              <w:spacing w:before="120"/>
              <w:jc w:val="both"/>
              <w:rPr>
                <w:rFonts w:ascii="Times" w:hAnsi="Times"/>
                <w:b/>
                <w:i/>
                <w:noProof/>
                <w:kern w:val="28"/>
                <w:sz w:val="26"/>
                <w:lang w:val="vi-VN"/>
              </w:rPr>
              <w:pPrChange w:id="483" w:author="hoangthingocyen" w:date="2013-03-26T11:10:00Z">
                <w:pPr>
                  <w:pStyle w:val="NumberedParagraph-BulletelistLeft0Firstline0"/>
                  <w:numPr>
                    <w:ilvl w:val="1"/>
                    <w:numId w:val="0"/>
                  </w:numPr>
                  <w:tabs>
                    <w:tab w:val="clear" w:pos="720"/>
                    <w:tab w:val="left" w:leader="dot" w:pos="6120"/>
                    <w:tab w:val="right" w:pos="6560"/>
                  </w:tabs>
                  <w:spacing w:before="120" w:after="120" w:line="280" w:lineRule="exact"/>
                  <w:ind w:left="0" w:right="360" w:firstLine="0"/>
                  <w:jc w:val="both"/>
                </w:pPr>
              </w:pPrChange>
            </w:pPr>
            <w:r w:rsidRPr="00752AE1">
              <w:rPr>
                <w:noProof/>
                <w:sz w:val="26"/>
                <w:lang w:val="vi-VN"/>
              </w:rPr>
              <w:t>Việc phân nhóm tổng thể có thể hữu ích k</w:t>
            </w:r>
            <w:r w:rsidR="00FF0AE9" w:rsidRPr="00752AE1">
              <w:rPr>
                <w:noProof/>
                <w:sz w:val="26"/>
                <w:lang w:val="vi-VN"/>
              </w:rPr>
              <w:t xml:space="preserve">hi có </w:t>
            </w:r>
            <w:r w:rsidRPr="00752AE1">
              <w:rPr>
                <w:noProof/>
                <w:sz w:val="26"/>
                <w:lang w:val="vi-VN"/>
              </w:rPr>
              <w:t>khác biệt</w:t>
            </w:r>
            <w:r w:rsidR="00FF0AE9" w:rsidRPr="00752AE1">
              <w:rPr>
                <w:noProof/>
                <w:sz w:val="26"/>
                <w:lang w:val="vi-VN"/>
              </w:rPr>
              <w:t xml:space="preserve"> lớn về giá trị các phần tử trong tổng thể. Khi một tổng thể có thể được phân nhóm thích hợp thì tổng cỡ mẫu của các nhóm sẽ thường nhỏ hơn cỡ mẫu cần thiết để đạt được một mức độ rủi ro lấy mẫu nhất định, nếu </w:t>
            </w:r>
            <w:r w:rsidRPr="00752AE1">
              <w:rPr>
                <w:noProof/>
                <w:sz w:val="26"/>
                <w:lang w:val="vi-VN"/>
              </w:rPr>
              <w:t>so với trường hợp lấy mẫu</w:t>
            </w:r>
            <w:r w:rsidR="00FF0AE9" w:rsidRPr="00752AE1">
              <w:rPr>
                <w:noProof/>
                <w:sz w:val="26"/>
                <w:lang w:val="vi-VN"/>
              </w:rPr>
              <w:t xml:space="preserve"> từ </w:t>
            </w:r>
            <w:r w:rsidRPr="00752AE1">
              <w:rPr>
                <w:noProof/>
                <w:sz w:val="26"/>
                <w:lang w:val="vi-VN"/>
              </w:rPr>
              <w:t xml:space="preserve">toàn bộ </w:t>
            </w:r>
            <w:r w:rsidR="00FF0AE9" w:rsidRPr="00752AE1">
              <w:rPr>
                <w:noProof/>
                <w:sz w:val="26"/>
                <w:lang w:val="vi-VN"/>
              </w:rPr>
              <w:t xml:space="preserve">tổng thể.    </w:t>
            </w:r>
          </w:p>
        </w:tc>
      </w:tr>
      <w:tr w:rsidR="00FF0AE9" w:rsidRPr="00AB16D0" w:rsidTr="00561909">
        <w:tc>
          <w:tcPr>
            <w:tcW w:w="3191" w:type="dxa"/>
            <w:tcPrChange w:id="484" w:author="hoangthingocyen" w:date="2013-03-26T17:21:00Z">
              <w:tcPr>
                <w:tcW w:w="3192" w:type="dxa"/>
              </w:tcPr>
            </w:tcPrChange>
          </w:tcPr>
          <w:p w:rsidR="004B662D" w:rsidRDefault="00FF0AE9">
            <w:pPr>
              <w:pStyle w:val="NumberedParagraph-BulletelistLeft0Firstline0"/>
              <w:numPr>
                <w:ilvl w:val="0"/>
                <w:numId w:val="63"/>
              </w:numPr>
              <w:spacing w:before="120"/>
              <w:rPr>
                <w:rFonts w:ascii="Times" w:hAnsi="Times"/>
                <w:b/>
                <w:noProof/>
                <w:kern w:val="28"/>
                <w:sz w:val="26"/>
                <w:lang w:val="vi-VN"/>
              </w:rPr>
              <w:pPrChange w:id="485" w:author="hoangthingocyen" w:date="2013-03-26T11:10:00Z">
                <w:pPr>
                  <w:pStyle w:val="NumberedParagraph-BulletelistLeft0Firstline0"/>
                  <w:numPr>
                    <w:ilvl w:val="1"/>
                    <w:numId w:val="63"/>
                  </w:numPr>
                  <w:tabs>
                    <w:tab w:val="clear" w:pos="720"/>
                    <w:tab w:val="left" w:leader="dot" w:pos="6120"/>
                    <w:tab w:val="right" w:pos="6560"/>
                  </w:tabs>
                  <w:spacing w:before="120" w:after="120" w:line="280" w:lineRule="exact"/>
                  <w:ind w:left="360" w:right="360"/>
                  <w:jc w:val="both"/>
                </w:pPr>
              </w:pPrChange>
            </w:pPr>
            <w:r w:rsidRPr="00752AE1">
              <w:rPr>
                <w:noProof/>
                <w:sz w:val="26"/>
                <w:lang w:val="vi-VN"/>
              </w:rPr>
              <w:t xml:space="preserve">Số lượng đơn vị lấy mẫu trong tổng thể </w:t>
            </w:r>
          </w:p>
        </w:tc>
        <w:tc>
          <w:tcPr>
            <w:tcW w:w="1956" w:type="dxa"/>
            <w:tcPrChange w:id="486" w:author="hoangthingocyen" w:date="2013-03-26T17:21:00Z">
              <w:tcPr>
                <w:tcW w:w="1956" w:type="dxa"/>
              </w:tcPr>
            </w:tcPrChange>
          </w:tcPr>
          <w:p w:rsidR="004B662D" w:rsidRDefault="00FF0AE9">
            <w:pPr>
              <w:pStyle w:val="NumberedParagraph-BulletelistLeft0Firstline0"/>
              <w:numPr>
                <w:ilvl w:val="0"/>
                <w:numId w:val="0"/>
              </w:numPr>
              <w:spacing w:before="120"/>
              <w:rPr>
                <w:rFonts w:ascii="Times" w:hAnsi="Times"/>
                <w:b/>
                <w:noProof/>
                <w:kern w:val="28"/>
                <w:sz w:val="26"/>
                <w:lang w:val="vi-VN"/>
              </w:rPr>
              <w:pPrChange w:id="487" w:author="hoangthingocyen" w:date="2013-03-26T11:10:00Z">
                <w:pPr>
                  <w:pStyle w:val="NumberedParagraph-BulletelistLeft0Firstline0"/>
                  <w:numPr>
                    <w:ilvl w:val="1"/>
                    <w:numId w:val="0"/>
                  </w:numPr>
                  <w:tabs>
                    <w:tab w:val="clear" w:pos="720"/>
                    <w:tab w:val="left" w:leader="dot" w:pos="6120"/>
                    <w:tab w:val="right" w:pos="6560"/>
                  </w:tabs>
                  <w:spacing w:before="120" w:after="120" w:line="280" w:lineRule="exact"/>
                  <w:ind w:left="0" w:right="360" w:firstLine="0"/>
                  <w:jc w:val="both"/>
                </w:pPr>
              </w:pPrChange>
            </w:pPr>
            <w:r w:rsidRPr="00752AE1">
              <w:rPr>
                <w:noProof/>
                <w:sz w:val="26"/>
                <w:lang w:val="vi-VN"/>
              </w:rPr>
              <w:t xml:space="preserve">Ảnh hưởng không đáng kể </w:t>
            </w:r>
          </w:p>
        </w:tc>
        <w:tc>
          <w:tcPr>
            <w:tcW w:w="4426" w:type="dxa"/>
            <w:tcPrChange w:id="488" w:author="hoangthingocyen" w:date="2013-03-26T17:21:00Z">
              <w:tcPr>
                <w:tcW w:w="4428" w:type="dxa"/>
              </w:tcPr>
            </w:tcPrChange>
          </w:tcPr>
          <w:p w:rsidR="004B662D" w:rsidRDefault="00FF0AE9">
            <w:pPr>
              <w:pStyle w:val="NumberedParagraph-BulletelistLeft0Firstline0"/>
              <w:numPr>
                <w:ilvl w:val="0"/>
                <w:numId w:val="0"/>
              </w:numPr>
              <w:spacing w:before="120"/>
              <w:jc w:val="both"/>
              <w:rPr>
                <w:rFonts w:ascii="Times" w:hAnsi="Times"/>
                <w:b/>
                <w:i/>
                <w:noProof/>
                <w:kern w:val="28"/>
                <w:sz w:val="26"/>
                <w:lang w:val="vi-VN"/>
              </w:rPr>
              <w:pPrChange w:id="489" w:author="hoangthingocyen" w:date="2013-03-26T11:10:00Z">
                <w:pPr>
                  <w:pStyle w:val="NumberedParagraph-BulletelistLeft0Firstline0"/>
                  <w:numPr>
                    <w:ilvl w:val="1"/>
                    <w:numId w:val="0"/>
                  </w:numPr>
                  <w:tabs>
                    <w:tab w:val="clear" w:pos="720"/>
                    <w:tab w:val="left" w:leader="dot" w:pos="6120"/>
                    <w:tab w:val="right" w:pos="6560"/>
                  </w:tabs>
                  <w:spacing w:before="120" w:after="120" w:line="280" w:lineRule="exact"/>
                  <w:ind w:left="0" w:right="360" w:firstLine="0"/>
                  <w:jc w:val="both"/>
                </w:pPr>
              </w:pPrChange>
            </w:pPr>
            <w:r w:rsidRPr="00752AE1">
              <w:rPr>
                <w:noProof/>
                <w:sz w:val="26"/>
                <w:lang w:val="vi-VN"/>
              </w:rPr>
              <w:t xml:space="preserve">Đối với các tổng thể lớn, số lượng phần tử thực tế của tổng thể không có ảnh hưởng đáng kể đến cỡ mẫu. Vì thế, đối với các tổng thể nhỏ, lấy mẫu kiểm toán thường không hiệu quả bằng các phương pháp thay thế khác để thu thập đầy đủ bằng chứng kiểm toán thích hợp. (Tuy nhiên, khi lấy mẫu theo đơn vị tiền tệ, nếu giá trị của tổng thể tăng thì cỡ mẫu sẽ tăng, trừ khi việc này được bù trừ bằng một sự tăng lên tương ứng của mức trọng yếu đối với </w:t>
            </w:r>
            <w:r w:rsidR="000958B6" w:rsidRPr="00752AE1">
              <w:rPr>
                <w:noProof/>
                <w:sz w:val="26"/>
                <w:lang w:val="vi-VN"/>
              </w:rPr>
              <w:t xml:space="preserve">tổng thể </w:t>
            </w:r>
            <w:r w:rsidRPr="00752AE1">
              <w:rPr>
                <w:noProof/>
                <w:sz w:val="26"/>
                <w:lang w:val="vi-VN"/>
              </w:rPr>
              <w:t xml:space="preserve">báo cáo tài chính </w:t>
            </w:r>
            <w:r w:rsidR="000958B6" w:rsidRPr="00752AE1">
              <w:rPr>
                <w:noProof/>
                <w:sz w:val="26"/>
                <w:lang w:val="vi-VN"/>
              </w:rPr>
              <w:t>(</w:t>
            </w:r>
            <w:r w:rsidRPr="00752AE1">
              <w:rPr>
                <w:noProof/>
                <w:sz w:val="26"/>
                <w:lang w:val="vi-VN"/>
              </w:rPr>
              <w:t xml:space="preserve">và, nếu </w:t>
            </w:r>
            <w:r w:rsidR="00131853" w:rsidRPr="00752AE1">
              <w:rPr>
                <w:noProof/>
                <w:sz w:val="26"/>
                <w:lang w:val="vi-VN"/>
              </w:rPr>
              <w:t>phù hợp</w:t>
            </w:r>
            <w:r w:rsidRPr="00752AE1">
              <w:rPr>
                <w:noProof/>
                <w:sz w:val="26"/>
                <w:lang w:val="vi-VN"/>
              </w:rPr>
              <w:t xml:space="preserve">, mức hoặc các mức trọng yếu </w:t>
            </w:r>
            <w:r w:rsidR="000958B6" w:rsidRPr="00752AE1">
              <w:rPr>
                <w:noProof/>
                <w:sz w:val="26"/>
                <w:lang w:val="vi-VN"/>
              </w:rPr>
              <w:t xml:space="preserve">đối với </w:t>
            </w:r>
            <w:r w:rsidRPr="00752AE1">
              <w:rPr>
                <w:noProof/>
                <w:sz w:val="26"/>
                <w:lang w:val="vi-VN"/>
              </w:rPr>
              <w:t>các nhóm giao dịch, số dư tài khoản hoặc</w:t>
            </w:r>
            <w:r w:rsidR="000958B6" w:rsidRPr="00752AE1">
              <w:rPr>
                <w:noProof/>
                <w:sz w:val="26"/>
                <w:lang w:val="vi-VN"/>
              </w:rPr>
              <w:t xml:space="preserve"> thông tin</w:t>
            </w:r>
            <w:r w:rsidRPr="00752AE1">
              <w:rPr>
                <w:noProof/>
                <w:sz w:val="26"/>
                <w:lang w:val="vi-VN"/>
              </w:rPr>
              <w:t xml:space="preserve"> thuyết minh cụ thể)</w:t>
            </w:r>
            <w:r w:rsidR="0037047C" w:rsidRPr="00752AE1">
              <w:rPr>
                <w:noProof/>
                <w:sz w:val="26"/>
                <w:lang w:val="vi-VN"/>
              </w:rPr>
              <w:t>).</w:t>
            </w:r>
            <w:r w:rsidRPr="00752AE1">
              <w:rPr>
                <w:noProof/>
                <w:sz w:val="26"/>
                <w:lang w:val="vi-VN"/>
              </w:rPr>
              <w:t xml:space="preserve">  </w:t>
            </w:r>
          </w:p>
        </w:tc>
      </w:tr>
    </w:tbl>
    <w:p w:rsidR="004B662D" w:rsidRDefault="004B662D">
      <w:pPr>
        <w:spacing w:before="120"/>
        <w:jc w:val="both"/>
        <w:rPr>
          <w:noProof/>
          <w:sz w:val="26"/>
          <w:lang w:val="vi-VN"/>
        </w:rPr>
        <w:pPrChange w:id="490" w:author="hoangthingocyen" w:date="2013-03-26T11:10:00Z">
          <w:pPr>
            <w:spacing w:line="280" w:lineRule="exact"/>
            <w:jc w:val="both"/>
          </w:pPr>
        </w:pPrChange>
      </w:pPr>
    </w:p>
    <w:p w:rsidR="004B662D" w:rsidRDefault="00FF0AE9">
      <w:pPr>
        <w:pStyle w:val="NumberedParagraph-BulletelistLeft0Firstline0"/>
        <w:numPr>
          <w:ilvl w:val="0"/>
          <w:numId w:val="0"/>
        </w:numPr>
        <w:spacing w:before="120"/>
        <w:ind w:left="360"/>
        <w:jc w:val="right"/>
        <w:rPr>
          <w:b/>
          <w:noProof/>
          <w:sz w:val="30"/>
          <w:szCs w:val="28"/>
          <w:lang w:val="vi-VN"/>
        </w:rPr>
        <w:pPrChange w:id="491" w:author="hoangthingocyen" w:date="2013-03-26T11:10:00Z">
          <w:pPr>
            <w:pStyle w:val="NumberedParagraph-BulletelistLeft0Firstline0"/>
            <w:numPr>
              <w:numId w:val="0"/>
            </w:numPr>
            <w:tabs>
              <w:tab w:val="clear" w:pos="720"/>
            </w:tabs>
            <w:ind w:left="360" w:firstLine="0"/>
            <w:jc w:val="right"/>
          </w:pPr>
        </w:pPrChange>
      </w:pPr>
      <w:r w:rsidRPr="00752AE1">
        <w:rPr>
          <w:noProof/>
          <w:sz w:val="26"/>
          <w:lang w:val="vi-VN"/>
        </w:rPr>
        <w:br w:type="page"/>
      </w:r>
      <w:r w:rsidRPr="00752AE1">
        <w:rPr>
          <w:b/>
          <w:noProof/>
          <w:sz w:val="30"/>
          <w:szCs w:val="28"/>
          <w:lang w:val="vi-VN"/>
        </w:rPr>
        <w:lastRenderedPageBreak/>
        <w:t>Phụ lục 04</w:t>
      </w:r>
    </w:p>
    <w:p w:rsidR="004B662D" w:rsidRDefault="00FF0AE9">
      <w:pPr>
        <w:pStyle w:val="Appendix"/>
        <w:spacing w:before="120" w:after="0"/>
        <w:rPr>
          <w:b w:val="0"/>
          <w:noProof/>
          <w:sz w:val="26"/>
          <w:szCs w:val="26"/>
          <w:lang w:val="vi-VN"/>
        </w:rPr>
        <w:pPrChange w:id="492" w:author="hoangthingocyen" w:date="2013-03-26T11:10:00Z">
          <w:pPr>
            <w:pStyle w:val="Appendix"/>
            <w:spacing w:before="120" w:after="120" w:line="280" w:lineRule="exact"/>
          </w:pPr>
        </w:pPrChange>
      </w:pPr>
      <w:r w:rsidRPr="00752AE1">
        <w:rPr>
          <w:b w:val="0"/>
          <w:noProof/>
          <w:sz w:val="26"/>
          <w:szCs w:val="26"/>
          <w:lang w:val="vi-VN"/>
        </w:rPr>
        <w:t>(</w:t>
      </w:r>
      <w:del w:id="493" w:author="VACPA" w:date="2012-08-21T20:49:00Z">
        <w:r w:rsidRPr="00752AE1" w:rsidDel="00E72D6A">
          <w:rPr>
            <w:b w:val="0"/>
            <w:noProof/>
            <w:sz w:val="26"/>
            <w:szCs w:val="26"/>
            <w:lang w:val="vi-VN"/>
          </w:rPr>
          <w:delText xml:space="preserve">hướng </w:delText>
        </w:r>
      </w:del>
      <w:ins w:id="494" w:author="VACPA" w:date="2012-08-21T20:49:00Z">
        <w:r w:rsidR="004B662D" w:rsidRPr="004B662D">
          <w:rPr>
            <w:b w:val="0"/>
            <w:noProof/>
            <w:sz w:val="26"/>
            <w:szCs w:val="26"/>
            <w:lang w:val="vi-VN"/>
            <w:rPrChange w:id="495" w:author="tranthianhtuyet" w:date="2013-02-04T09:10:00Z">
              <w:rPr>
                <w:b w:val="0"/>
                <w:noProof/>
                <w:sz w:val="26"/>
                <w:szCs w:val="26"/>
              </w:rPr>
            </w:rPrChange>
          </w:rPr>
          <w:t>H</w:t>
        </w:r>
        <w:r w:rsidR="00E72D6A" w:rsidRPr="00752AE1">
          <w:rPr>
            <w:b w:val="0"/>
            <w:noProof/>
            <w:sz w:val="26"/>
            <w:szCs w:val="26"/>
            <w:lang w:val="vi-VN"/>
          </w:rPr>
          <w:t xml:space="preserve">ướng </w:t>
        </w:r>
      </w:ins>
      <w:r w:rsidRPr="00752AE1">
        <w:rPr>
          <w:b w:val="0"/>
          <w:noProof/>
          <w:sz w:val="26"/>
          <w:szCs w:val="26"/>
          <w:lang w:val="vi-VN"/>
        </w:rPr>
        <w:t>dẫn đoạn A13</w:t>
      </w:r>
      <w:ins w:id="496" w:author="tranthianhtuyet" w:date="2013-02-04T09:37:00Z">
        <w:r w:rsidR="004B662D" w:rsidRPr="004B662D">
          <w:rPr>
            <w:b w:val="0"/>
            <w:noProof/>
            <w:sz w:val="26"/>
            <w:szCs w:val="26"/>
            <w:lang w:val="vi-VN"/>
            <w:rPrChange w:id="497" w:author="tranthianhtuyet" w:date="2013-02-04T09:37:00Z">
              <w:rPr>
                <w:b w:val="0"/>
                <w:noProof/>
                <w:sz w:val="26"/>
                <w:szCs w:val="26"/>
              </w:rPr>
            </w:rPrChange>
          </w:rPr>
          <w:t xml:space="preserve"> Chuẩn mực này</w:t>
        </w:r>
      </w:ins>
      <w:r w:rsidRPr="00752AE1">
        <w:rPr>
          <w:b w:val="0"/>
          <w:noProof/>
          <w:sz w:val="26"/>
          <w:szCs w:val="26"/>
          <w:lang w:val="vi-VN"/>
        </w:rPr>
        <w:t>)</w:t>
      </w:r>
    </w:p>
    <w:p w:rsidR="004B662D" w:rsidRDefault="00184C27">
      <w:pPr>
        <w:keepNext/>
        <w:keepLines/>
        <w:spacing w:before="120"/>
        <w:jc w:val="both"/>
        <w:outlineLvl w:val="1"/>
        <w:rPr>
          <w:rFonts w:eastAsia="Times New Roman"/>
          <w:b/>
          <w:bCs/>
          <w:noProof/>
          <w:sz w:val="30"/>
          <w:szCs w:val="30"/>
          <w:lang w:val="vi-VN" w:eastAsia="en-US"/>
        </w:rPr>
        <w:pPrChange w:id="498" w:author="hoangthingocyen" w:date="2013-03-26T11:10:00Z">
          <w:pPr>
            <w:keepNext/>
            <w:keepLines/>
            <w:jc w:val="both"/>
            <w:outlineLvl w:val="1"/>
          </w:pPr>
        </w:pPrChange>
      </w:pPr>
      <w:r w:rsidRPr="00184C27">
        <w:rPr>
          <w:rFonts w:eastAsia="Times New Roman"/>
          <w:b/>
          <w:bCs/>
          <w:noProof/>
          <w:sz w:val="30"/>
          <w:szCs w:val="30"/>
          <w:lang w:val="vi-VN" w:eastAsia="en-US"/>
        </w:rPr>
        <w:t>CÁC PHƯƠNG PHÁP CHỌN MẪU</w:t>
      </w:r>
    </w:p>
    <w:p w:rsidR="004B662D" w:rsidRDefault="00FF0AE9">
      <w:pPr>
        <w:pStyle w:val="letteredlist0"/>
        <w:tabs>
          <w:tab w:val="clear" w:pos="720"/>
          <w:tab w:val="left" w:pos="540"/>
        </w:tabs>
        <w:autoSpaceDE/>
        <w:autoSpaceDN/>
        <w:spacing w:before="120"/>
        <w:ind w:left="0" w:firstLine="0"/>
        <w:jc w:val="both"/>
        <w:rPr>
          <w:noProof/>
          <w:sz w:val="26"/>
          <w:lang w:val="vi-VN"/>
        </w:rPr>
        <w:pPrChange w:id="499" w:author="hoangthingocyen" w:date="2013-03-26T11:10:00Z">
          <w:pPr>
            <w:pStyle w:val="letteredlist0"/>
            <w:tabs>
              <w:tab w:val="clear" w:pos="720"/>
              <w:tab w:val="left" w:pos="540"/>
            </w:tabs>
            <w:autoSpaceDE/>
            <w:autoSpaceDN/>
            <w:spacing w:before="120" w:line="280" w:lineRule="exact"/>
            <w:ind w:left="0" w:firstLine="0"/>
            <w:jc w:val="both"/>
          </w:pPr>
        </w:pPrChange>
      </w:pPr>
      <w:r w:rsidRPr="00752AE1">
        <w:rPr>
          <w:noProof/>
          <w:sz w:val="26"/>
          <w:lang w:val="vi-VN"/>
        </w:rPr>
        <w:t>Có nhiều phương pháp chọn mẫu. Dưới đây là các phương pháp cơ bản:</w:t>
      </w:r>
    </w:p>
    <w:p w:rsidR="004B662D" w:rsidRDefault="00FF0AE9">
      <w:pPr>
        <w:pStyle w:val="letteredlist0"/>
        <w:tabs>
          <w:tab w:val="clear" w:pos="720"/>
          <w:tab w:val="left" w:pos="540"/>
        </w:tabs>
        <w:autoSpaceDE/>
        <w:autoSpaceDN/>
        <w:spacing w:before="120"/>
        <w:ind w:left="547" w:hanging="547"/>
        <w:jc w:val="both"/>
        <w:rPr>
          <w:noProof/>
          <w:sz w:val="26"/>
          <w:lang w:val="vi-VN"/>
        </w:rPr>
        <w:pPrChange w:id="500" w:author="hoangthingocyen" w:date="2013-03-26T11:10:00Z">
          <w:pPr>
            <w:pStyle w:val="letteredlist0"/>
            <w:tabs>
              <w:tab w:val="clear" w:pos="720"/>
              <w:tab w:val="left" w:pos="540"/>
            </w:tabs>
            <w:autoSpaceDE/>
            <w:autoSpaceDN/>
            <w:spacing w:before="120" w:line="280" w:lineRule="exact"/>
            <w:ind w:left="547" w:hanging="547"/>
            <w:jc w:val="both"/>
          </w:pPr>
        </w:pPrChange>
      </w:pPr>
      <w:r w:rsidRPr="00752AE1">
        <w:rPr>
          <w:noProof/>
          <w:sz w:val="26"/>
          <w:lang w:val="vi-VN"/>
        </w:rPr>
        <w:t>(a)</w:t>
      </w:r>
      <w:r w:rsidRPr="00752AE1">
        <w:rPr>
          <w:noProof/>
          <w:sz w:val="26"/>
          <w:lang w:val="vi-VN"/>
        </w:rPr>
        <w:tab/>
        <w:t xml:space="preserve">Lựa chọn ngẫu nhiên (sử dụng một số chương trình chọn số ngẫu nhiên, ví dụ, các bảng số ngẫu nhiên). </w:t>
      </w:r>
    </w:p>
    <w:p w:rsidR="004B662D" w:rsidRDefault="00FF0AE9">
      <w:pPr>
        <w:pStyle w:val="letteredlist0"/>
        <w:tabs>
          <w:tab w:val="clear" w:pos="720"/>
          <w:tab w:val="left" w:pos="540"/>
        </w:tabs>
        <w:autoSpaceDE/>
        <w:autoSpaceDN/>
        <w:spacing w:before="120"/>
        <w:ind w:left="547" w:hanging="547"/>
        <w:jc w:val="both"/>
        <w:rPr>
          <w:noProof/>
          <w:sz w:val="26"/>
          <w:lang w:val="vi-VN"/>
        </w:rPr>
        <w:pPrChange w:id="501" w:author="hoangthingocyen" w:date="2013-03-26T11:10:00Z">
          <w:pPr>
            <w:pStyle w:val="letteredlist0"/>
            <w:tabs>
              <w:tab w:val="clear" w:pos="720"/>
              <w:tab w:val="left" w:pos="540"/>
            </w:tabs>
            <w:autoSpaceDE/>
            <w:autoSpaceDN/>
            <w:spacing w:before="120" w:line="280" w:lineRule="exact"/>
            <w:ind w:left="547" w:hanging="547"/>
            <w:jc w:val="both"/>
          </w:pPr>
        </w:pPrChange>
      </w:pPr>
      <w:r w:rsidRPr="00752AE1">
        <w:rPr>
          <w:noProof/>
          <w:sz w:val="26"/>
          <w:lang w:val="vi-VN"/>
        </w:rPr>
        <w:t>(b)</w:t>
      </w:r>
      <w:r w:rsidRPr="00752AE1">
        <w:rPr>
          <w:noProof/>
          <w:sz w:val="26"/>
          <w:lang w:val="vi-VN"/>
        </w:rPr>
        <w:tab/>
        <w:t>Lựa chọn theo hệ thống, trong đó số lượng đơn vị lấy mẫu trong tổng thể được chia cho cỡ mẫu để xác định khoảng cách lấy mẫu, ví dụ</w:t>
      </w:r>
      <w:r w:rsidR="00E41D6F" w:rsidRPr="00E41D6F">
        <w:rPr>
          <w:noProof/>
          <w:sz w:val="26"/>
          <w:lang w:val="vi-VN"/>
        </w:rPr>
        <w:t xml:space="preserve"> khoảng cách lấy mẫu là</w:t>
      </w:r>
      <w:r w:rsidRPr="00752AE1">
        <w:rPr>
          <w:noProof/>
          <w:sz w:val="26"/>
          <w:lang w:val="vi-VN"/>
        </w:rPr>
        <w:t xml:space="preserve"> 50, sau khi đã xác định điểm xuất phát của phần tử đầu tiên thì cứ cách 50 phần tử sẽ chọn một phần tử vào mẫu. Mặc dù điểm xuất phát có thể được xác định bất kỳ, mẫu thường có nhiều khả năng thực sự ngẫu nhiên nếu nó được xác định bằng cách sử dụng một chương trình chọn số ngẫu nhiên trên máy tính hoặc các bảng số ngẫu nhiên. Khi sử dụng phương pháp chọn mẫu theo hệ thống, kiểm toán viên cần xác định rằng các đơn vị lấy mẫu trong tổng thể không được sắp xếp sao cho khoảng cách lấy mẫu trùng hợp với một kiểu sắp xếp nhất định trong tổng thể.     </w:t>
      </w:r>
    </w:p>
    <w:p w:rsidR="004B662D" w:rsidRDefault="00FF0AE9">
      <w:pPr>
        <w:pStyle w:val="letteredlist0"/>
        <w:tabs>
          <w:tab w:val="clear" w:pos="720"/>
          <w:tab w:val="left" w:pos="540"/>
        </w:tabs>
        <w:autoSpaceDE/>
        <w:autoSpaceDN/>
        <w:spacing w:before="120"/>
        <w:ind w:left="547" w:hanging="547"/>
        <w:jc w:val="both"/>
        <w:rPr>
          <w:noProof/>
          <w:sz w:val="26"/>
          <w:lang w:val="vi-VN"/>
        </w:rPr>
        <w:pPrChange w:id="502" w:author="hoangthingocyen" w:date="2013-03-26T11:10:00Z">
          <w:pPr>
            <w:pStyle w:val="letteredlist0"/>
            <w:tabs>
              <w:tab w:val="clear" w:pos="720"/>
              <w:tab w:val="left" w:pos="540"/>
            </w:tabs>
            <w:autoSpaceDE/>
            <w:autoSpaceDN/>
            <w:spacing w:before="120" w:line="280" w:lineRule="exact"/>
            <w:ind w:left="547" w:hanging="547"/>
            <w:jc w:val="both"/>
          </w:pPr>
        </w:pPrChange>
      </w:pPr>
      <w:r w:rsidRPr="00752AE1">
        <w:rPr>
          <w:noProof/>
          <w:sz w:val="26"/>
          <w:lang w:val="vi-VN"/>
        </w:rPr>
        <w:t>(c)</w:t>
      </w:r>
      <w:r w:rsidRPr="00752AE1">
        <w:rPr>
          <w:noProof/>
          <w:sz w:val="26"/>
          <w:lang w:val="vi-VN"/>
        </w:rPr>
        <w:tab/>
        <w:t xml:space="preserve">Lấy mẫu theo đơn vị tiền tệ là phương pháp lựa chọn </w:t>
      </w:r>
      <w:r w:rsidR="00131853" w:rsidRPr="00752AE1">
        <w:rPr>
          <w:noProof/>
          <w:sz w:val="26"/>
          <w:lang w:val="vi-VN"/>
        </w:rPr>
        <w:t xml:space="preserve">thiên về </w:t>
      </w:r>
      <w:r w:rsidRPr="00752AE1">
        <w:rPr>
          <w:noProof/>
          <w:sz w:val="26"/>
          <w:lang w:val="vi-VN"/>
        </w:rPr>
        <w:t>các phần tử có giá trị lớn (như đã mô tả trong Phụ lục 01) trong đó cỡ mẫu, việc lựa chọn và đánh giá dẫn đế</w:t>
      </w:r>
      <w:r w:rsidR="00131853" w:rsidRPr="00752AE1">
        <w:rPr>
          <w:noProof/>
          <w:sz w:val="26"/>
          <w:lang w:val="vi-VN"/>
        </w:rPr>
        <w:t>n</w:t>
      </w:r>
      <w:r w:rsidRPr="00752AE1">
        <w:rPr>
          <w:noProof/>
          <w:sz w:val="26"/>
          <w:lang w:val="vi-VN"/>
        </w:rPr>
        <w:t xml:space="preserve"> kết luận </w:t>
      </w:r>
      <w:r w:rsidR="00184C27" w:rsidRPr="00745CD0">
        <w:rPr>
          <w:noProof/>
          <w:sz w:val="26"/>
          <w:lang w:val="vi-VN"/>
        </w:rPr>
        <w:t>chủ yếu theo</w:t>
      </w:r>
      <w:r w:rsidR="00184C27" w:rsidRPr="00752AE1">
        <w:rPr>
          <w:noProof/>
          <w:sz w:val="26"/>
          <w:lang w:val="vi-VN"/>
        </w:rPr>
        <w:t xml:space="preserve"> </w:t>
      </w:r>
      <w:r w:rsidRPr="00752AE1">
        <w:rPr>
          <w:noProof/>
          <w:sz w:val="26"/>
          <w:lang w:val="vi-VN"/>
        </w:rPr>
        <w:t xml:space="preserve">giá trị.  </w:t>
      </w:r>
    </w:p>
    <w:p w:rsidR="004B662D" w:rsidRDefault="00FF0AE9">
      <w:pPr>
        <w:pStyle w:val="letteredlist0"/>
        <w:tabs>
          <w:tab w:val="clear" w:pos="720"/>
          <w:tab w:val="left" w:pos="540"/>
        </w:tabs>
        <w:autoSpaceDE/>
        <w:autoSpaceDN/>
        <w:spacing w:before="120"/>
        <w:ind w:left="547" w:hanging="547"/>
        <w:jc w:val="both"/>
        <w:rPr>
          <w:noProof/>
          <w:sz w:val="26"/>
          <w:lang w:val="vi-VN"/>
        </w:rPr>
        <w:pPrChange w:id="503" w:author="hoangthingocyen" w:date="2013-03-26T11:10:00Z">
          <w:pPr>
            <w:pStyle w:val="letteredlist0"/>
            <w:tabs>
              <w:tab w:val="clear" w:pos="720"/>
              <w:tab w:val="left" w:pos="540"/>
            </w:tabs>
            <w:autoSpaceDE/>
            <w:autoSpaceDN/>
            <w:spacing w:before="120" w:line="280" w:lineRule="exact"/>
            <w:ind w:left="547" w:hanging="547"/>
            <w:jc w:val="both"/>
          </w:pPr>
        </w:pPrChange>
      </w:pPr>
      <w:r w:rsidRPr="00752AE1">
        <w:rPr>
          <w:noProof/>
          <w:sz w:val="26"/>
          <w:lang w:val="vi-VN"/>
        </w:rPr>
        <w:t>(d)</w:t>
      </w:r>
      <w:r w:rsidRPr="00752AE1">
        <w:rPr>
          <w:noProof/>
          <w:sz w:val="26"/>
          <w:lang w:val="vi-VN"/>
        </w:rPr>
        <w:tab/>
        <w:t>Lựa chọn bất kỳ,</w:t>
      </w:r>
      <w:r w:rsidR="00244185" w:rsidRPr="00752AE1">
        <w:rPr>
          <w:noProof/>
          <w:sz w:val="26"/>
          <w:lang w:val="vi-VN"/>
        </w:rPr>
        <w:t xml:space="preserve"> </w:t>
      </w:r>
      <w:r w:rsidRPr="00752AE1">
        <w:rPr>
          <w:noProof/>
          <w:sz w:val="26"/>
          <w:lang w:val="vi-VN"/>
        </w:rPr>
        <w:t xml:space="preserve">trong đó kiểm toán viên chọn mẫu không theo một trật tự nào nhưng phải tránh bất kỳ sự thiên lệch hoặc định kiến chủ quan nào (ví dụ tránh các phần tử khó tìm hay luôn chọn hoặc tránh các phần tử nằm ở dòng đầu tiên hoặc dòng cuối của trang) và do đó đảm bảo rằng tất cả các phần tử trong tổng thể đều có cơ hội được lựa chọn. Lựa chọn bất kỳ không phải là phương pháp thích hợp khi lấy mẫu thống kê.   </w:t>
      </w:r>
    </w:p>
    <w:p w:rsidR="004B662D" w:rsidRPr="004B662D" w:rsidRDefault="00FF0AE9">
      <w:pPr>
        <w:pStyle w:val="letteredlist0"/>
        <w:tabs>
          <w:tab w:val="clear" w:pos="720"/>
          <w:tab w:val="left" w:pos="540"/>
        </w:tabs>
        <w:autoSpaceDE/>
        <w:autoSpaceDN/>
        <w:spacing w:before="120"/>
        <w:ind w:left="547" w:hanging="547"/>
        <w:jc w:val="both"/>
        <w:rPr>
          <w:ins w:id="504" w:author="tranthianhtuyet" w:date="2013-02-04T09:10:00Z"/>
          <w:noProof/>
          <w:sz w:val="26"/>
          <w:lang w:val="vi-VN"/>
          <w:rPrChange w:id="505" w:author="tranthianhtuyet" w:date="2013-02-04T09:10:00Z">
            <w:rPr>
              <w:ins w:id="506" w:author="tranthianhtuyet" w:date="2013-02-04T09:10:00Z"/>
              <w:noProof/>
              <w:sz w:val="26"/>
            </w:rPr>
          </w:rPrChange>
        </w:rPr>
        <w:pPrChange w:id="507" w:author="hoangthingocyen" w:date="2013-03-26T11:10:00Z">
          <w:pPr>
            <w:pStyle w:val="letteredlist0"/>
            <w:tabs>
              <w:tab w:val="clear" w:pos="720"/>
              <w:tab w:val="left" w:pos="540"/>
            </w:tabs>
            <w:autoSpaceDE/>
            <w:autoSpaceDN/>
            <w:spacing w:before="120" w:line="280" w:lineRule="exact"/>
            <w:ind w:left="547" w:hanging="547"/>
            <w:jc w:val="both"/>
          </w:pPr>
        </w:pPrChange>
      </w:pPr>
      <w:r w:rsidRPr="00752AE1">
        <w:rPr>
          <w:noProof/>
          <w:sz w:val="26"/>
          <w:lang w:val="vi-VN"/>
        </w:rPr>
        <w:t>(e)</w:t>
      </w:r>
      <w:r w:rsidRPr="00752AE1">
        <w:rPr>
          <w:noProof/>
          <w:sz w:val="26"/>
          <w:lang w:val="vi-VN"/>
        </w:rPr>
        <w:tab/>
        <w:t xml:space="preserve">Lựa chọn mẫu theo khối là việc lựa chọn một hay nhiều khối phần tử liên tiếp nhau trong một tổng thể. Lựa chọn mẫu theo khối </w:t>
      </w:r>
      <w:r w:rsidR="009A4ED8" w:rsidRPr="00752AE1">
        <w:rPr>
          <w:noProof/>
          <w:sz w:val="26"/>
          <w:lang w:val="vi-VN"/>
        </w:rPr>
        <w:t>ít khi</w:t>
      </w:r>
      <w:r w:rsidRPr="00752AE1">
        <w:rPr>
          <w:noProof/>
          <w:sz w:val="26"/>
          <w:lang w:val="vi-VN"/>
        </w:rPr>
        <w:t xml:space="preserve"> được sử dụng trong lấy mẫu kiểm toán vì hầu hết các tổng thể đều được kết cấu sao cho các phần tử trong một chuỗi có thể có chung tính chất với nhau nhưng lại khác với các phần tử khác trong tổng thể. Mặc dù trong một số trường hợp</w:t>
      </w:r>
      <w:r w:rsidR="00B133A6" w:rsidRPr="00B133A6">
        <w:rPr>
          <w:noProof/>
          <w:sz w:val="26"/>
          <w:lang w:val="vi-VN"/>
        </w:rPr>
        <w:t>,</w:t>
      </w:r>
      <w:r w:rsidRPr="00752AE1">
        <w:rPr>
          <w:noProof/>
          <w:sz w:val="26"/>
          <w:lang w:val="vi-VN"/>
        </w:rPr>
        <w:t xml:space="preserve"> kiểm tra một khối các phần tử cũng là một thủ tục kiểm toán thích hợp, nhưng phương pháp này thường không được sử dụng để lựa chọn các phần tử của mẫu khi kiểm toán viên dự tính đưa ra kết luận về toàn bộ tổng thể dựa trên mẫu.</w:t>
      </w:r>
      <w:r w:rsidR="009A4ED8" w:rsidRPr="00752AE1">
        <w:rPr>
          <w:noProof/>
          <w:sz w:val="26"/>
          <w:lang w:val="vi-VN"/>
        </w:rPr>
        <w:t>/.</w:t>
      </w:r>
    </w:p>
    <w:p w:rsidR="004B662D" w:rsidRPr="004B662D" w:rsidRDefault="004B662D">
      <w:pPr>
        <w:pStyle w:val="letteredlist0"/>
        <w:tabs>
          <w:tab w:val="clear" w:pos="720"/>
          <w:tab w:val="left" w:pos="540"/>
        </w:tabs>
        <w:autoSpaceDE/>
        <w:autoSpaceDN/>
        <w:spacing w:before="120"/>
        <w:ind w:left="547" w:hanging="547"/>
        <w:jc w:val="both"/>
        <w:rPr>
          <w:ins w:id="508" w:author="tranthianhtuyet" w:date="2013-02-04T09:11:00Z"/>
          <w:noProof/>
          <w:sz w:val="26"/>
          <w:lang w:val="vi-VN"/>
          <w:rPrChange w:id="509" w:author="tranthianhtuyet" w:date="2013-02-21T17:06:00Z">
            <w:rPr>
              <w:ins w:id="510" w:author="tranthianhtuyet" w:date="2013-02-04T09:11:00Z"/>
              <w:noProof/>
              <w:sz w:val="26"/>
            </w:rPr>
          </w:rPrChange>
        </w:rPr>
        <w:pPrChange w:id="511" w:author="hoangthingocyen" w:date="2013-03-26T11:10:00Z">
          <w:pPr>
            <w:pStyle w:val="letteredlist0"/>
            <w:tabs>
              <w:tab w:val="clear" w:pos="720"/>
              <w:tab w:val="left" w:pos="540"/>
            </w:tabs>
            <w:autoSpaceDE/>
            <w:autoSpaceDN/>
            <w:spacing w:before="120" w:line="280" w:lineRule="exact"/>
            <w:ind w:left="547" w:hanging="547"/>
            <w:jc w:val="both"/>
          </w:pPr>
        </w:pPrChange>
      </w:pPr>
    </w:p>
    <w:p w:rsidR="004B662D" w:rsidRPr="004B662D" w:rsidRDefault="00726D77">
      <w:pPr>
        <w:pStyle w:val="letteredlist0"/>
        <w:tabs>
          <w:tab w:val="clear" w:pos="720"/>
          <w:tab w:val="left" w:pos="540"/>
        </w:tabs>
        <w:autoSpaceDE/>
        <w:autoSpaceDN/>
        <w:spacing w:before="120"/>
        <w:ind w:left="547" w:hanging="547"/>
        <w:jc w:val="center"/>
        <w:rPr>
          <w:b/>
          <w:noProof/>
          <w:sz w:val="26"/>
          <w:rPrChange w:id="512" w:author="tranthianhtuyet" w:date="2013-02-04T09:11:00Z">
            <w:rPr>
              <w:b/>
              <w:noProof/>
              <w:sz w:val="26"/>
              <w:lang w:val="vi-VN"/>
            </w:rPr>
          </w:rPrChange>
        </w:rPr>
        <w:pPrChange w:id="513" w:author="hoangthingocyen" w:date="2013-03-26T11:10:00Z">
          <w:pPr>
            <w:pStyle w:val="letteredlist0"/>
            <w:tabs>
              <w:tab w:val="clear" w:pos="720"/>
              <w:tab w:val="left" w:pos="540"/>
            </w:tabs>
            <w:autoSpaceDE/>
            <w:autoSpaceDN/>
            <w:spacing w:before="120" w:line="280" w:lineRule="exact"/>
            <w:ind w:left="547" w:hanging="547"/>
            <w:jc w:val="both"/>
          </w:pPr>
        </w:pPrChange>
      </w:pPr>
      <w:ins w:id="514" w:author="tranthianhtuyet" w:date="2013-02-04T09:11:00Z">
        <w:r>
          <w:rPr>
            <w:noProof/>
            <w:sz w:val="26"/>
          </w:rPr>
          <w:t>*****</w:t>
        </w:r>
      </w:ins>
    </w:p>
    <w:p w:rsidR="004B662D" w:rsidRDefault="004B662D">
      <w:pPr>
        <w:spacing w:before="120"/>
        <w:rPr>
          <w:del w:id="515" w:author="hoangthingocyen" w:date="2013-03-26T11:10:00Z"/>
          <w:lang w:val="vi-VN"/>
        </w:rPr>
        <w:pPrChange w:id="516" w:author="hoangthingocyen" w:date="2013-03-26T11:10:00Z">
          <w:pPr/>
        </w:pPrChange>
      </w:pPr>
    </w:p>
    <w:p w:rsidR="004B662D" w:rsidRPr="004B662D" w:rsidRDefault="004B662D">
      <w:pPr>
        <w:spacing w:before="120"/>
        <w:jc w:val="center"/>
        <w:rPr>
          <w:ins w:id="517" w:author="maithutrang" w:date="2012-11-13T12:10:00Z"/>
          <w:del w:id="518" w:author="hoangthingocyen" w:date="2013-03-26T11:10:00Z"/>
          <w:sz w:val="26"/>
          <w:lang w:val="vi-VN"/>
          <w:rPrChange w:id="519" w:author="tranthianhtuyet" w:date="2013-02-04T09:10:00Z">
            <w:rPr>
              <w:ins w:id="520" w:author="maithutrang" w:date="2012-11-13T12:10:00Z"/>
              <w:del w:id="521" w:author="hoangthingocyen" w:date="2013-03-26T11:10:00Z"/>
              <w:sz w:val="26"/>
            </w:rPr>
          </w:rPrChange>
        </w:rPr>
        <w:pPrChange w:id="522" w:author="hoangthingocyen" w:date="2013-03-26T11:10:00Z">
          <w:pPr>
            <w:jc w:val="center"/>
          </w:pPr>
        </w:pPrChange>
      </w:pPr>
      <w:del w:id="523" w:author="maithutrang" w:date="2012-11-13T12:10:00Z">
        <w:r w:rsidRPr="004B662D">
          <w:rPr>
            <w:sz w:val="26"/>
            <w:lang w:val="vi-VN"/>
            <w:rPrChange w:id="524" w:author="tranthianhtuyet" w:date="2013-02-04T09:10:00Z">
              <w:rPr>
                <w:rFonts w:eastAsia="Times New Roman"/>
                <w:sz w:val="26"/>
                <w:lang w:eastAsia="en-US"/>
              </w:rPr>
            </w:rPrChange>
          </w:rPr>
          <w:delText>***</w:delText>
        </w:r>
      </w:del>
      <w:ins w:id="525" w:author="VACPA" w:date="2012-08-21T20:49:00Z">
        <w:del w:id="526" w:author="maithutrang" w:date="2012-11-13T12:10:00Z">
          <w:r w:rsidRPr="004B662D">
            <w:rPr>
              <w:sz w:val="26"/>
              <w:lang w:val="vi-VN"/>
              <w:rPrChange w:id="527" w:author="tranthianhtuyet" w:date="2013-02-04T09:10:00Z">
                <w:rPr>
                  <w:rFonts w:eastAsia="Times New Roman"/>
                  <w:sz w:val="26"/>
                  <w:lang w:eastAsia="en-US"/>
                </w:rPr>
              </w:rPrChange>
            </w:rPr>
            <w:delText>**</w:delText>
          </w:r>
        </w:del>
      </w:ins>
    </w:p>
    <w:p w:rsidR="004B662D" w:rsidRPr="004B662D" w:rsidRDefault="004B662D">
      <w:pPr>
        <w:spacing w:before="120"/>
        <w:ind w:left="4536" w:right="-1"/>
        <w:jc w:val="center"/>
        <w:rPr>
          <w:ins w:id="528" w:author="maithutrang" w:date="2012-11-13T12:10:00Z"/>
          <w:del w:id="529" w:author="User" w:date="2012-11-14T14:07:00Z"/>
          <w:sz w:val="26"/>
          <w:szCs w:val="26"/>
          <w:lang w:val="vi-VN"/>
          <w:rPrChange w:id="530" w:author="tranthianhtuyet" w:date="2013-02-04T09:10:00Z">
            <w:rPr>
              <w:ins w:id="531" w:author="maithutrang" w:date="2012-11-13T12:10:00Z"/>
              <w:del w:id="532" w:author="User" w:date="2012-11-14T14:07:00Z"/>
              <w:sz w:val="26"/>
              <w:szCs w:val="26"/>
              <w:lang w:val="nl-NL"/>
            </w:rPr>
          </w:rPrChange>
        </w:rPr>
        <w:pPrChange w:id="533" w:author="hoangthingocyen" w:date="2013-03-26T11:10:00Z">
          <w:pPr>
            <w:ind w:left="4536" w:right="-1"/>
            <w:jc w:val="center"/>
          </w:pPr>
        </w:pPrChange>
      </w:pPr>
      <w:ins w:id="534" w:author="maithutrang" w:date="2012-11-13T12:10:00Z">
        <w:del w:id="535" w:author="User" w:date="2012-11-14T14:07:00Z">
          <w:r w:rsidRPr="004B662D">
            <w:rPr>
              <w:b/>
              <w:bCs/>
              <w:spacing w:val="-6"/>
              <w:sz w:val="26"/>
              <w:szCs w:val="26"/>
              <w:lang w:val="vi-VN"/>
              <w:rPrChange w:id="536" w:author="tranthianhtuyet" w:date="2013-02-04T09:10:00Z">
                <w:rPr>
                  <w:rFonts w:eastAsia="Times New Roman"/>
                  <w:b/>
                  <w:bCs/>
                  <w:spacing w:val="-6"/>
                  <w:sz w:val="26"/>
                  <w:szCs w:val="26"/>
                  <w:lang w:val="nl-NL" w:eastAsia="en-US"/>
                </w:rPr>
              </w:rPrChange>
            </w:rPr>
            <w:delText>KT. BỘ TRƯỞNG</w:delText>
          </w:r>
        </w:del>
      </w:ins>
    </w:p>
    <w:p w:rsidR="004B662D" w:rsidRPr="004B662D" w:rsidRDefault="004B662D">
      <w:pPr>
        <w:spacing w:before="120"/>
        <w:ind w:left="4536" w:right="-1"/>
        <w:jc w:val="center"/>
        <w:rPr>
          <w:ins w:id="537" w:author="maithutrang" w:date="2012-11-13T12:10:00Z"/>
          <w:del w:id="538" w:author="User" w:date="2012-11-14T14:07:00Z"/>
          <w:b/>
          <w:sz w:val="26"/>
          <w:szCs w:val="26"/>
          <w:lang w:val="vi-VN"/>
          <w:rPrChange w:id="539" w:author="tranthianhtuyet" w:date="2013-02-04T09:10:00Z">
            <w:rPr>
              <w:ins w:id="540" w:author="maithutrang" w:date="2012-11-13T12:10:00Z"/>
              <w:del w:id="541" w:author="User" w:date="2012-11-14T14:07:00Z"/>
              <w:b/>
              <w:sz w:val="26"/>
              <w:szCs w:val="26"/>
              <w:lang w:val="nl-NL"/>
            </w:rPr>
          </w:rPrChange>
        </w:rPr>
        <w:pPrChange w:id="542" w:author="hoangthingocyen" w:date="2013-03-26T11:10:00Z">
          <w:pPr>
            <w:ind w:left="4536" w:right="-1"/>
            <w:jc w:val="center"/>
          </w:pPr>
        </w:pPrChange>
      </w:pPr>
      <w:ins w:id="543" w:author="maithutrang" w:date="2012-11-13T12:10:00Z">
        <w:del w:id="544" w:author="User" w:date="2012-11-14T14:07:00Z">
          <w:r w:rsidRPr="004B662D">
            <w:rPr>
              <w:b/>
              <w:sz w:val="26"/>
              <w:szCs w:val="26"/>
              <w:lang w:val="vi-VN"/>
              <w:rPrChange w:id="545" w:author="tranthianhtuyet" w:date="2013-02-04T09:10:00Z">
                <w:rPr>
                  <w:rFonts w:eastAsia="Times New Roman"/>
                  <w:b/>
                  <w:sz w:val="26"/>
                  <w:szCs w:val="26"/>
                  <w:lang w:val="nl-NL" w:eastAsia="en-US"/>
                </w:rPr>
              </w:rPrChange>
            </w:rPr>
            <w:delText>THỨ TRƯỞNG</w:delText>
          </w:r>
        </w:del>
      </w:ins>
    </w:p>
    <w:p w:rsidR="004B662D" w:rsidRPr="004B662D" w:rsidRDefault="004B662D">
      <w:pPr>
        <w:spacing w:before="120"/>
        <w:ind w:left="4536" w:right="-1"/>
        <w:jc w:val="center"/>
        <w:rPr>
          <w:ins w:id="546" w:author="maithutrang" w:date="2012-11-13T12:10:00Z"/>
          <w:del w:id="547" w:author="User" w:date="2012-11-14T14:07:00Z"/>
          <w:i/>
          <w:iCs/>
          <w:lang w:val="vi-VN"/>
          <w:rPrChange w:id="548" w:author="tranthianhtuyet" w:date="2013-02-04T09:10:00Z">
            <w:rPr>
              <w:ins w:id="549" w:author="maithutrang" w:date="2012-11-13T12:10:00Z"/>
              <w:del w:id="550" w:author="User" w:date="2012-11-14T14:07:00Z"/>
              <w:i/>
              <w:iCs/>
              <w:lang w:val="nl-NL"/>
            </w:rPr>
          </w:rPrChange>
        </w:rPr>
        <w:pPrChange w:id="551" w:author="hoangthingocyen" w:date="2013-03-26T11:10:00Z">
          <w:pPr>
            <w:ind w:left="4536" w:right="-1"/>
            <w:jc w:val="center"/>
          </w:pPr>
        </w:pPrChange>
      </w:pPr>
    </w:p>
    <w:p w:rsidR="004B662D" w:rsidRPr="004B662D" w:rsidRDefault="004B662D">
      <w:pPr>
        <w:spacing w:before="120"/>
        <w:ind w:left="4536" w:right="-1"/>
        <w:jc w:val="center"/>
        <w:rPr>
          <w:ins w:id="552" w:author="maithutrang" w:date="2012-11-13T12:10:00Z"/>
          <w:del w:id="553" w:author="User" w:date="2012-11-14T14:07:00Z"/>
          <w:i/>
          <w:iCs/>
          <w:sz w:val="22"/>
          <w:szCs w:val="22"/>
          <w:lang w:val="vi-VN"/>
          <w:rPrChange w:id="554" w:author="tranthianhtuyet" w:date="2013-02-04T09:10:00Z">
            <w:rPr>
              <w:ins w:id="555" w:author="maithutrang" w:date="2012-11-13T12:10:00Z"/>
              <w:del w:id="556" w:author="User" w:date="2012-11-14T14:07:00Z"/>
              <w:i/>
              <w:iCs/>
              <w:sz w:val="22"/>
              <w:szCs w:val="22"/>
              <w:lang w:val="nl-NL"/>
            </w:rPr>
          </w:rPrChange>
        </w:rPr>
        <w:pPrChange w:id="557" w:author="hoangthingocyen" w:date="2013-03-26T11:10:00Z">
          <w:pPr>
            <w:ind w:left="4536" w:right="-1"/>
            <w:jc w:val="center"/>
          </w:pPr>
        </w:pPrChange>
      </w:pPr>
    </w:p>
    <w:p w:rsidR="004B662D" w:rsidRPr="004B662D" w:rsidRDefault="004B662D">
      <w:pPr>
        <w:spacing w:before="120"/>
        <w:ind w:left="4536" w:right="-1"/>
        <w:jc w:val="center"/>
        <w:rPr>
          <w:ins w:id="558" w:author="maithutrang" w:date="2012-11-13T12:10:00Z"/>
          <w:del w:id="559" w:author="User" w:date="2012-11-14T14:07:00Z"/>
          <w:i/>
          <w:iCs/>
          <w:lang w:val="vi-VN"/>
          <w:rPrChange w:id="560" w:author="tranthianhtuyet" w:date="2013-02-04T09:10:00Z">
            <w:rPr>
              <w:ins w:id="561" w:author="maithutrang" w:date="2012-11-13T12:10:00Z"/>
              <w:del w:id="562" w:author="User" w:date="2012-11-14T14:07:00Z"/>
              <w:i/>
              <w:iCs/>
              <w:lang w:val="nl-NL"/>
            </w:rPr>
          </w:rPrChange>
        </w:rPr>
        <w:pPrChange w:id="563" w:author="hoangthingocyen" w:date="2013-03-26T11:10:00Z">
          <w:pPr>
            <w:ind w:left="4536" w:right="-1"/>
            <w:jc w:val="center"/>
          </w:pPr>
        </w:pPrChange>
      </w:pPr>
    </w:p>
    <w:p w:rsidR="004B662D" w:rsidRPr="004B662D" w:rsidRDefault="004B662D">
      <w:pPr>
        <w:spacing w:before="120"/>
        <w:ind w:left="4536" w:right="-1"/>
        <w:jc w:val="center"/>
        <w:rPr>
          <w:ins w:id="564" w:author="maithutrang" w:date="2012-11-13T12:10:00Z"/>
          <w:del w:id="565" w:author="User" w:date="2012-11-14T14:07:00Z"/>
          <w:i/>
          <w:iCs/>
          <w:lang w:val="vi-VN"/>
          <w:rPrChange w:id="566" w:author="tranthianhtuyet" w:date="2013-02-04T09:10:00Z">
            <w:rPr>
              <w:ins w:id="567" w:author="maithutrang" w:date="2012-11-13T12:10:00Z"/>
              <w:del w:id="568" w:author="User" w:date="2012-11-14T14:07:00Z"/>
              <w:i/>
              <w:iCs/>
              <w:lang w:val="nl-NL"/>
            </w:rPr>
          </w:rPrChange>
        </w:rPr>
        <w:pPrChange w:id="569" w:author="hoangthingocyen" w:date="2013-03-26T11:10:00Z">
          <w:pPr>
            <w:ind w:left="4536" w:right="-1"/>
            <w:jc w:val="center"/>
          </w:pPr>
        </w:pPrChange>
      </w:pPr>
    </w:p>
    <w:p w:rsidR="004B662D" w:rsidRPr="004B662D" w:rsidRDefault="004B662D">
      <w:pPr>
        <w:spacing w:before="120"/>
        <w:ind w:left="4536" w:right="-1"/>
        <w:jc w:val="center"/>
        <w:rPr>
          <w:ins w:id="570" w:author="maithutrang" w:date="2012-11-13T12:10:00Z"/>
          <w:del w:id="571" w:author="User" w:date="2012-11-14T14:07:00Z"/>
          <w:i/>
          <w:iCs/>
          <w:lang w:val="vi-VN"/>
          <w:rPrChange w:id="572" w:author="tranthianhtuyet" w:date="2013-02-04T09:10:00Z">
            <w:rPr>
              <w:ins w:id="573" w:author="maithutrang" w:date="2012-11-13T12:10:00Z"/>
              <w:del w:id="574" w:author="User" w:date="2012-11-14T14:07:00Z"/>
              <w:i/>
              <w:iCs/>
              <w:lang w:val="nl-NL"/>
            </w:rPr>
          </w:rPrChange>
        </w:rPr>
        <w:pPrChange w:id="575" w:author="hoangthingocyen" w:date="2013-03-26T11:10:00Z">
          <w:pPr>
            <w:ind w:left="4536" w:right="-1"/>
            <w:jc w:val="center"/>
          </w:pPr>
        </w:pPrChange>
      </w:pPr>
    </w:p>
    <w:p w:rsidR="004B662D" w:rsidRPr="004B662D" w:rsidRDefault="004B662D">
      <w:pPr>
        <w:spacing w:before="120"/>
        <w:ind w:left="4536" w:right="-1"/>
        <w:jc w:val="center"/>
        <w:rPr>
          <w:ins w:id="576" w:author="maithutrang" w:date="2012-11-13T12:10:00Z"/>
          <w:del w:id="577" w:author="User" w:date="2012-11-14T14:07:00Z"/>
          <w:i/>
          <w:iCs/>
          <w:lang w:val="vi-VN"/>
          <w:rPrChange w:id="578" w:author="tranthianhtuyet" w:date="2013-02-04T09:10:00Z">
            <w:rPr>
              <w:ins w:id="579" w:author="maithutrang" w:date="2012-11-13T12:10:00Z"/>
              <w:del w:id="580" w:author="User" w:date="2012-11-14T14:07:00Z"/>
              <w:i/>
              <w:iCs/>
              <w:lang w:val="nl-NL"/>
            </w:rPr>
          </w:rPrChange>
        </w:rPr>
        <w:pPrChange w:id="581" w:author="hoangthingocyen" w:date="2013-03-26T11:10:00Z">
          <w:pPr>
            <w:ind w:left="4536" w:right="-1"/>
            <w:jc w:val="center"/>
          </w:pPr>
        </w:pPrChange>
      </w:pPr>
    </w:p>
    <w:p w:rsidR="004B662D" w:rsidRDefault="004B662D">
      <w:pPr>
        <w:spacing w:before="120"/>
        <w:ind w:left="4536" w:right="-1"/>
        <w:jc w:val="center"/>
        <w:rPr>
          <w:ins w:id="582" w:author="maithutrang" w:date="2012-11-13T12:10:00Z"/>
          <w:del w:id="583" w:author="User" w:date="2012-11-14T14:07:00Z"/>
          <w:b/>
          <w:sz w:val="26"/>
          <w:lang w:val="pl-PL"/>
        </w:rPr>
        <w:pPrChange w:id="584" w:author="hoangthingocyen" w:date="2013-03-26T11:10:00Z">
          <w:pPr>
            <w:ind w:left="4536" w:right="-1"/>
            <w:jc w:val="center"/>
          </w:pPr>
        </w:pPrChange>
      </w:pPr>
      <w:ins w:id="585" w:author="maithutrang" w:date="2012-11-13T12:10:00Z">
        <w:del w:id="586" w:author="User" w:date="2012-11-14T14:07:00Z">
          <w:r w:rsidRPr="004B662D">
            <w:rPr>
              <w:b/>
              <w:iCs/>
              <w:lang w:val="vi-VN"/>
              <w:rPrChange w:id="587" w:author="tranthianhtuyet" w:date="2013-02-04T09:10:00Z">
                <w:rPr>
                  <w:rFonts w:eastAsia="Times New Roman"/>
                  <w:b/>
                  <w:iCs/>
                  <w:lang w:val="nl-NL" w:eastAsia="en-US"/>
                </w:rPr>
              </w:rPrChange>
            </w:rPr>
            <w:delText>Trần Xuân Hà</w:delText>
          </w:r>
        </w:del>
      </w:ins>
    </w:p>
    <w:p w:rsidR="004B662D" w:rsidRDefault="004B662D">
      <w:pPr>
        <w:pStyle w:val="TOCBody"/>
        <w:spacing w:before="120"/>
        <w:ind w:left="4536"/>
        <w:jc w:val="center"/>
        <w:rPr>
          <w:ins w:id="588" w:author="maithutrang" w:date="2012-11-13T12:10:00Z"/>
          <w:del w:id="589" w:author="hoangthingocyen" w:date="2013-03-26T11:10:00Z"/>
          <w:sz w:val="26"/>
          <w:lang w:val="pl-PL"/>
        </w:rPr>
        <w:pPrChange w:id="590" w:author="hoangthingocyen" w:date="2013-03-26T11:10:00Z">
          <w:pPr>
            <w:pStyle w:val="TOCBody"/>
            <w:ind w:left="4536"/>
            <w:jc w:val="center"/>
          </w:pPr>
        </w:pPrChange>
      </w:pPr>
    </w:p>
    <w:bookmarkEnd w:id="4"/>
    <w:p w:rsidR="004B662D" w:rsidRDefault="004B662D">
      <w:pPr>
        <w:spacing w:before="120"/>
        <w:rPr>
          <w:sz w:val="26"/>
        </w:rPr>
        <w:pPrChange w:id="591" w:author="hoangthingocyen" w:date="2013-03-26T11:10:00Z">
          <w:pPr>
            <w:jc w:val="center"/>
          </w:pPr>
        </w:pPrChange>
      </w:pPr>
    </w:p>
    <w:sectPr w:rsidR="004B662D" w:rsidSect="00744262">
      <w:headerReference w:type="even" r:id="rId8"/>
      <w:headerReference w:type="default" r:id="rId9"/>
      <w:footerReference w:type="even" r:id="rId10"/>
      <w:footerReference w:type="default" r:id="rId11"/>
      <w:pgSz w:w="11909" w:h="16834" w:code="9"/>
      <w:pgMar w:top="1134" w:right="1134" w:bottom="1134" w:left="1418" w:header="720" w:footer="578" w:gutter="0"/>
      <w:cols w:space="720"/>
      <w:sectPrChange w:id="592" w:author="tranthianhtuyet" w:date="2013-02-19T14:06:00Z">
        <w:sectPr w:rsidR="004B662D" w:rsidSect="00744262">
          <w:pgMar w:top="916" w:right="629" w:bottom="993" w:left="840" w:header="720" w:footer="407" w:gutter="72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6B" w:rsidRDefault="00640B6B">
      <w:r>
        <w:separator/>
      </w:r>
    </w:p>
  </w:endnote>
  <w:endnote w:type="continuationSeparator" w:id="0">
    <w:p w:rsidR="00640B6B" w:rsidRDefault="0064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9999999">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3"/>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Arial"/>
    <w:panose1 w:val="00000000000000000000"/>
    <w:charset w:val="00"/>
    <w:family w:val="swiss"/>
    <w:notTrueType/>
    <w:pitch w:val="variable"/>
    <w:sig w:usb0="00000287" w:usb1="00000000"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2D" w:rsidRPr="00B37F14" w:rsidRDefault="0069702D" w:rsidP="00FF0AE9">
    <w:pPr>
      <w:jc w:val="cen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2D" w:rsidRPr="00B37F14" w:rsidRDefault="004B662D" w:rsidP="00FF0AE9">
    <w:pPr>
      <w:jc w:val="center"/>
      <w:rPr>
        <w:sz w:val="20"/>
        <w:szCs w:val="20"/>
      </w:rPr>
    </w:pPr>
    <w:r>
      <w:rPr>
        <w:rStyle w:val="PageNumber"/>
      </w:rPr>
      <w:fldChar w:fldCharType="begin"/>
    </w:r>
    <w:r w:rsidR="0069702D">
      <w:rPr>
        <w:rStyle w:val="PageNumber"/>
      </w:rPr>
      <w:instrText xml:space="preserve"> PAGE </w:instrText>
    </w:r>
    <w:r>
      <w:rPr>
        <w:rStyle w:val="PageNumber"/>
      </w:rPr>
      <w:fldChar w:fldCharType="separate"/>
    </w:r>
    <w:r w:rsidR="00FC472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6B" w:rsidRDefault="00640B6B">
      <w:r>
        <w:separator/>
      </w:r>
    </w:p>
  </w:footnote>
  <w:footnote w:type="continuationSeparator" w:id="0">
    <w:p w:rsidR="00640B6B" w:rsidRDefault="00640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2D" w:rsidRPr="00497FE2" w:rsidRDefault="0069702D" w:rsidP="00FF0AE9">
    <w:pPr>
      <w:jc w:val="center"/>
      <w:rPr>
        <w:sz w:val="20"/>
        <w:szCs w:val="20"/>
      </w:rPr>
    </w:pPr>
    <w:r>
      <w:rPr>
        <w:sz w:val="20"/>
        <w:szCs w:val="20"/>
      </w:rPr>
      <w:t xml:space="preserve"> </w:t>
    </w:r>
  </w:p>
  <w:p w:rsidR="0069702D" w:rsidRPr="002E3D55" w:rsidRDefault="0069702D" w:rsidP="00FF0A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2D" w:rsidRPr="00923307" w:rsidRDefault="0069702D" w:rsidP="00FF0AE9">
    <w:pPr>
      <w:jc w:val="center"/>
      <w:rPr>
        <w:sz w:val="8"/>
        <w:szCs w:val="20"/>
      </w:rPr>
    </w:pPr>
  </w:p>
  <w:p w:rsidR="0069702D" w:rsidRPr="00232053" w:rsidRDefault="0069702D" w:rsidP="00FF0AE9">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103CF6"/>
    <w:lvl w:ilvl="0">
      <w:numFmt w:val="bullet"/>
      <w:pStyle w:val="DashUnderBulletUnderNumpar"/>
      <w:lvlText w:val="*"/>
      <w:lvlJc w:val="left"/>
    </w:lvl>
  </w:abstractNum>
  <w:abstractNum w:abstractNumId="1" w15:restartNumberingAfterBreak="0">
    <w:nsid w:val="049E503B"/>
    <w:multiLevelType w:val="hybridMultilevel"/>
    <w:tmpl w:val="E79AAA82"/>
    <w:lvl w:ilvl="0" w:tplc="E2EE7FAC">
      <w:start w:val="1"/>
      <w:numFmt w:val="bullet"/>
      <w:lvlText w:val="◦"/>
      <w:lvlJc w:val="left"/>
      <w:pPr>
        <w:tabs>
          <w:tab w:val="num" w:pos="1440"/>
        </w:tabs>
        <w:ind w:left="1080" w:firstLine="0"/>
      </w:pPr>
      <w:rPr>
        <w:rFonts w:ascii="Times New Roman" w:hAnsi="Times New Roman" w:cs="Times New Roman" w:hint="default"/>
        <w:color w:val="auto"/>
      </w:rPr>
    </w:lvl>
    <w:lvl w:ilvl="1" w:tplc="8CD8D446">
      <w:start w:val="1"/>
      <w:numFmt w:val="bullet"/>
      <w:pStyle w:val="HollowBullUnderBulletLev2"/>
      <w:lvlText w:val="–"/>
      <w:lvlJc w:val="left"/>
      <w:pPr>
        <w:tabs>
          <w:tab w:val="num" w:pos="0"/>
        </w:tabs>
        <w:ind w:left="1080" w:firstLine="0"/>
      </w:pPr>
      <w:rPr>
        <w:rFonts w:ascii="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83051"/>
    <w:multiLevelType w:val="multilevel"/>
    <w:tmpl w:val="7DBC0B5C"/>
    <w:lvl w:ilvl="0">
      <w:start w:val="1"/>
      <w:numFmt w:val="decimal"/>
      <w:pStyle w:val="L1NumParIt"/>
      <w:lvlText w:val="%1."/>
      <w:lvlJc w:val="right"/>
      <w:pPr>
        <w:tabs>
          <w:tab w:val="num" w:pos="187"/>
        </w:tabs>
        <w:ind w:left="907" w:hanging="360"/>
      </w:pPr>
      <w:rPr>
        <w:rFonts w:hint="default"/>
      </w:rPr>
    </w:lvl>
    <w:lvl w:ilvl="1">
      <w:start w:val="1"/>
      <w:numFmt w:val="lowerLetter"/>
      <w:lvlText w:val="(%2)"/>
      <w:lvlJc w:val="left"/>
      <w:pPr>
        <w:tabs>
          <w:tab w:val="num" w:pos="547"/>
        </w:tabs>
        <w:ind w:left="1267" w:hanging="360"/>
      </w:pPr>
      <w:rPr>
        <w:rFonts w:hint="default"/>
      </w:rPr>
    </w:lvl>
    <w:lvl w:ilvl="2">
      <w:start w:val="1"/>
      <w:numFmt w:val="lowerRoman"/>
      <w:lvlText w:val="(%3)"/>
      <w:lvlJc w:val="left"/>
      <w:pPr>
        <w:tabs>
          <w:tab w:val="num" w:pos="907"/>
        </w:tabs>
        <w:ind w:left="1627" w:hanging="360"/>
      </w:pPr>
      <w:rPr>
        <w:rFonts w:hint="default"/>
      </w:rPr>
    </w:lvl>
    <w:lvl w:ilvl="3">
      <w:start w:val="1"/>
      <w:numFmt w:val="decimal"/>
      <w:lvlText w:val="(%4)"/>
      <w:lvlJc w:val="left"/>
      <w:pPr>
        <w:tabs>
          <w:tab w:val="num" w:pos="1267"/>
        </w:tabs>
        <w:ind w:left="1267" w:hanging="360"/>
      </w:pPr>
      <w:rPr>
        <w:rFonts w:hint="default"/>
      </w:rPr>
    </w:lvl>
    <w:lvl w:ilvl="4">
      <w:start w:val="1"/>
      <w:numFmt w:val="lowerLetter"/>
      <w:lvlText w:val="(%5)"/>
      <w:lvlJc w:val="left"/>
      <w:pPr>
        <w:tabs>
          <w:tab w:val="num" w:pos="1627"/>
        </w:tabs>
        <w:ind w:left="1627" w:hanging="360"/>
      </w:pPr>
      <w:rPr>
        <w:rFonts w:hint="default"/>
      </w:rPr>
    </w:lvl>
    <w:lvl w:ilvl="5">
      <w:start w:val="1"/>
      <w:numFmt w:val="lowerRoman"/>
      <w:lvlText w:val="(%6)"/>
      <w:lvlJc w:val="left"/>
      <w:pPr>
        <w:tabs>
          <w:tab w:val="num" w:pos="1987"/>
        </w:tabs>
        <w:ind w:left="1987" w:hanging="360"/>
      </w:pPr>
      <w:rPr>
        <w:rFonts w:hint="default"/>
      </w:rPr>
    </w:lvl>
    <w:lvl w:ilvl="6">
      <w:start w:val="1"/>
      <w:numFmt w:val="decimal"/>
      <w:lvlText w:val="%7."/>
      <w:lvlJc w:val="left"/>
      <w:pPr>
        <w:tabs>
          <w:tab w:val="num" w:pos="2347"/>
        </w:tabs>
        <w:ind w:left="2347" w:hanging="360"/>
      </w:pPr>
      <w:rPr>
        <w:rFonts w:hint="default"/>
      </w:rPr>
    </w:lvl>
    <w:lvl w:ilvl="7">
      <w:start w:val="1"/>
      <w:numFmt w:val="lowerLetter"/>
      <w:lvlText w:val="%8."/>
      <w:lvlJc w:val="left"/>
      <w:pPr>
        <w:tabs>
          <w:tab w:val="num" w:pos="2707"/>
        </w:tabs>
        <w:ind w:left="2707" w:hanging="360"/>
      </w:pPr>
      <w:rPr>
        <w:rFonts w:hint="default"/>
      </w:rPr>
    </w:lvl>
    <w:lvl w:ilvl="8">
      <w:start w:val="1"/>
      <w:numFmt w:val="lowerRoman"/>
      <w:lvlText w:val="%9."/>
      <w:lvlJc w:val="left"/>
      <w:pPr>
        <w:tabs>
          <w:tab w:val="num" w:pos="3067"/>
        </w:tabs>
        <w:ind w:left="3067" w:hanging="360"/>
      </w:pPr>
      <w:rPr>
        <w:rFonts w:hint="default"/>
      </w:rPr>
    </w:lvl>
  </w:abstractNum>
  <w:abstractNum w:abstractNumId="3" w15:restartNumberingAfterBreak="0">
    <w:nsid w:val="0AF47440"/>
    <w:multiLevelType w:val="hybridMultilevel"/>
    <w:tmpl w:val="DFA8E8C8"/>
    <w:lvl w:ilvl="0" w:tplc="4EFC74FA">
      <w:start w:val="1"/>
      <w:numFmt w:val="lowerLetter"/>
      <w:lvlText w:val="(%1)"/>
      <w:lvlJc w:val="left"/>
      <w:pPr>
        <w:tabs>
          <w:tab w:val="num" w:pos="1080"/>
        </w:tabs>
        <w:ind w:left="1080" w:hanging="360"/>
      </w:pPr>
      <w:rPr>
        <w:rFonts w:hint="default"/>
        <w:b w:val="0"/>
        <w:i w:val="0"/>
      </w:rPr>
    </w:lvl>
    <w:lvl w:ilvl="1" w:tplc="48EA9D7A">
      <w:start w:val="1"/>
      <w:numFmt w:val="bullet"/>
      <w:pStyle w:val="bulleted3rdlevel"/>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40B94"/>
    <w:multiLevelType w:val="hybridMultilevel"/>
    <w:tmpl w:val="A33CA726"/>
    <w:lvl w:ilvl="0" w:tplc="6450D5F8">
      <w:start w:val="1"/>
      <w:numFmt w:val="bullet"/>
      <w:pStyle w:val="Stylebandiand12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971A0"/>
    <w:multiLevelType w:val="hybridMultilevel"/>
    <w:tmpl w:val="245C4312"/>
    <w:lvl w:ilvl="0" w:tplc="74648D46">
      <w:start w:val="1"/>
      <w:numFmt w:val="bullet"/>
      <w:pStyle w:val="L3NumDash"/>
      <w:lvlText w:val="–"/>
      <w:lvlJc w:val="left"/>
      <w:pPr>
        <w:tabs>
          <w:tab w:val="num" w:pos="1080"/>
        </w:tabs>
        <w:ind w:left="1296"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B3E96"/>
    <w:multiLevelType w:val="multilevel"/>
    <w:tmpl w:val="D7A6732E"/>
    <w:lvl w:ilvl="0">
      <w:start w:val="1"/>
      <w:numFmt w:val="decimal"/>
      <w:pStyle w:val="L1NumPar"/>
      <w:lvlText w:val="%1."/>
      <w:lvlJc w:val="left"/>
      <w:pPr>
        <w:tabs>
          <w:tab w:val="num" w:pos="0"/>
        </w:tabs>
        <w:ind w:left="72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119D56F3"/>
    <w:multiLevelType w:val="multilevel"/>
    <w:tmpl w:val="482048C6"/>
    <w:lvl w:ilvl="0">
      <w:start w:val="1"/>
      <w:numFmt w:val="decimal"/>
      <w:pStyle w:val="numberedparagraph"/>
      <w:lvlText w:val="%1."/>
      <w:lvlJc w:val="left"/>
      <w:pPr>
        <w:tabs>
          <w:tab w:val="num" w:pos="0"/>
        </w:tabs>
        <w:ind w:left="720" w:hanging="360"/>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 w15:restartNumberingAfterBreak="0">
    <w:nsid w:val="11A518ED"/>
    <w:multiLevelType w:val="hybridMultilevel"/>
    <w:tmpl w:val="3AEA6F58"/>
    <w:lvl w:ilvl="0" w:tplc="8AD240FA">
      <w:start w:val="1"/>
      <w:numFmt w:val="bullet"/>
      <w:pStyle w:val="L2NumBul"/>
      <w:lvlText w:val="•"/>
      <w:lvlJc w:val="left"/>
      <w:pPr>
        <w:tabs>
          <w:tab w:val="num" w:pos="1080"/>
        </w:tabs>
        <w:ind w:left="108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96C49"/>
    <w:multiLevelType w:val="multilevel"/>
    <w:tmpl w:val="B9208E0C"/>
    <w:lvl w:ilvl="0">
      <w:start w:val="1"/>
      <w:numFmt w:val="bullet"/>
      <w:pStyle w:val="hyphenLev4"/>
      <w:lvlText w:val="–"/>
      <w:lvlJc w:val="left"/>
      <w:pPr>
        <w:tabs>
          <w:tab w:val="num" w:pos="1267"/>
        </w:tabs>
        <w:ind w:left="1267"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DF21C7"/>
    <w:multiLevelType w:val="hybridMultilevel"/>
    <w:tmpl w:val="A45A8980"/>
    <w:lvl w:ilvl="0" w:tplc="DA823582">
      <w:start w:val="1"/>
      <w:numFmt w:val="bullet"/>
      <w:pStyle w:val="DefinitionBulletUnderLetterL2"/>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F4ADE"/>
    <w:multiLevelType w:val="hybridMultilevel"/>
    <w:tmpl w:val="A914EDF0"/>
    <w:lvl w:ilvl="0" w:tplc="3B825368">
      <w:start w:val="1"/>
      <w:numFmt w:val="lowerLetter"/>
      <w:pStyle w:val="StylebulletedStudy14Kernat4pt3"/>
      <w:lvlText w:val="(%1)"/>
      <w:lvlJc w:val="left"/>
      <w:pPr>
        <w:tabs>
          <w:tab w:val="num" w:pos="1080"/>
        </w:tabs>
        <w:ind w:left="1080" w:hanging="360"/>
      </w:pPr>
      <w:rPr>
        <w:rFonts w:hint="default"/>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A2067"/>
    <w:multiLevelType w:val="hybridMultilevel"/>
    <w:tmpl w:val="11C892FA"/>
    <w:lvl w:ilvl="0" w:tplc="1F8EE588">
      <w:start w:val="1"/>
      <w:numFmt w:val="bullet"/>
      <w:pStyle w:val="Bulletedlistlevel2"/>
      <w:lvlText w:val="•"/>
      <w:lvlJc w:val="left"/>
      <w:pPr>
        <w:tabs>
          <w:tab w:val="num" w:pos="720"/>
        </w:tabs>
        <w:ind w:left="936" w:hanging="216"/>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D2810"/>
    <w:multiLevelType w:val="hybridMultilevel"/>
    <w:tmpl w:val="1778D65C"/>
    <w:lvl w:ilvl="0" w:tplc="034AB15A">
      <w:start w:val="1"/>
      <w:numFmt w:val="lowerLetter"/>
      <w:lvlText w:val="(%1)"/>
      <w:lvlJc w:val="left"/>
      <w:pPr>
        <w:tabs>
          <w:tab w:val="num" w:pos="1080"/>
        </w:tabs>
        <w:ind w:left="1080" w:hanging="360"/>
      </w:pPr>
      <w:rPr>
        <w:rFonts w:hint="default"/>
        <w:b/>
        <w:i/>
      </w:rPr>
    </w:lvl>
    <w:lvl w:ilvl="1" w:tplc="04090019">
      <w:start w:val="1"/>
      <w:numFmt w:val="lowerLetter"/>
      <w:lvlText w:val="(%2)"/>
      <w:lvlJc w:val="left"/>
      <w:pPr>
        <w:tabs>
          <w:tab w:val="num" w:pos="1080"/>
        </w:tabs>
        <w:ind w:left="1080" w:hanging="360"/>
      </w:pPr>
      <w:rPr>
        <w:rFonts w:hint="default"/>
      </w:rPr>
    </w:lvl>
    <w:lvl w:ilvl="2" w:tplc="0409001B">
      <w:start w:val="1"/>
      <w:numFmt w:val="lowerLetter"/>
      <w:lvlText w:val="(%3)"/>
      <w:lvlJc w:val="left"/>
      <w:pPr>
        <w:tabs>
          <w:tab w:val="num" w:pos="1080"/>
        </w:tabs>
        <w:ind w:left="1080" w:hanging="360"/>
      </w:pPr>
      <w:rPr>
        <w:rFonts w:hint="default"/>
        <w:b/>
        <w:i/>
      </w:rPr>
    </w:lvl>
    <w:lvl w:ilvl="3" w:tplc="0409000F">
      <w:start w:val="1"/>
      <w:numFmt w:val="lowerLetter"/>
      <w:pStyle w:val="StylebulletedStudy14BoldItalic"/>
      <w:lvlText w:val="(%4)"/>
      <w:lvlJc w:val="left"/>
      <w:pPr>
        <w:tabs>
          <w:tab w:val="num" w:pos="1080"/>
        </w:tabs>
        <w:ind w:left="1080" w:hanging="360"/>
      </w:pPr>
      <w:rPr>
        <w:rFonts w:hint="default"/>
        <w:b/>
        <w:i/>
      </w:rPr>
    </w:lvl>
    <w:lvl w:ilvl="4" w:tplc="04090019">
      <w:start w:val="1"/>
      <w:numFmt w:val="lowerLetter"/>
      <w:lvlText w:val="(%5)"/>
      <w:lvlJc w:val="left"/>
      <w:pPr>
        <w:tabs>
          <w:tab w:val="num" w:pos="1080"/>
        </w:tabs>
        <w:ind w:left="1080" w:hanging="360"/>
      </w:pPr>
      <w:rPr>
        <w:rFonts w:hint="default"/>
        <w:b w:val="0"/>
        <w:i w:val="0"/>
      </w:rPr>
    </w:lvl>
    <w:lvl w:ilvl="5" w:tplc="0409001B">
      <w:start w:val="1"/>
      <w:numFmt w:val="lowerLetter"/>
      <w:lvlText w:val="(%6)"/>
      <w:lvlJc w:val="left"/>
      <w:pPr>
        <w:tabs>
          <w:tab w:val="num" w:pos="1080"/>
        </w:tabs>
        <w:ind w:left="1080" w:hanging="360"/>
      </w:pPr>
      <w:rPr>
        <w:rFonts w:hint="default"/>
        <w:b w:val="0"/>
        <w:i w:val="0"/>
      </w:rPr>
    </w:lvl>
    <w:lvl w:ilvl="6" w:tplc="0409000F">
      <w:start w:val="1"/>
      <w:numFmt w:val="lowerLetter"/>
      <w:lvlText w:val="(%7)"/>
      <w:lvlJc w:val="left"/>
      <w:pPr>
        <w:tabs>
          <w:tab w:val="num" w:pos="1080"/>
        </w:tabs>
        <w:ind w:left="1080" w:hanging="360"/>
      </w:pPr>
      <w:rPr>
        <w:rFonts w:hint="default"/>
        <w:b/>
        <w:i/>
      </w:rPr>
    </w:lvl>
    <w:lvl w:ilvl="7" w:tplc="04090019">
      <w:start w:val="1"/>
      <w:numFmt w:val="lowerLetter"/>
      <w:lvlText w:val="(%8)"/>
      <w:lvlJc w:val="left"/>
      <w:pPr>
        <w:tabs>
          <w:tab w:val="num" w:pos="1080"/>
        </w:tabs>
        <w:ind w:left="1080" w:hanging="360"/>
      </w:pPr>
      <w:rPr>
        <w:rFonts w:hint="default"/>
        <w:b w:val="0"/>
        <w:i w:val="0"/>
      </w:rPr>
    </w:lvl>
    <w:lvl w:ilvl="8" w:tplc="0409001B" w:tentative="1">
      <w:start w:val="1"/>
      <w:numFmt w:val="lowerRoman"/>
      <w:lvlText w:val="%9."/>
      <w:lvlJc w:val="right"/>
      <w:pPr>
        <w:tabs>
          <w:tab w:val="num" w:pos="6480"/>
        </w:tabs>
        <w:ind w:left="6480" w:hanging="180"/>
      </w:pPr>
    </w:lvl>
  </w:abstractNum>
  <w:abstractNum w:abstractNumId="14" w15:restartNumberingAfterBreak="0">
    <w:nsid w:val="1C576142"/>
    <w:multiLevelType w:val="hybridMultilevel"/>
    <w:tmpl w:val="E0D26CEE"/>
    <w:lvl w:ilvl="0" w:tplc="7C3456DA">
      <w:start w:val="1"/>
      <w:numFmt w:val="lowerRoman"/>
      <w:pStyle w:val="Sub-letteredlist"/>
      <w:lvlText w:val="(%1)"/>
      <w:lvlJc w:val="right"/>
      <w:pPr>
        <w:tabs>
          <w:tab w:val="num" w:pos="198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C61CFC"/>
    <w:multiLevelType w:val="hybridMultilevel"/>
    <w:tmpl w:val="3CEC7A08"/>
    <w:lvl w:ilvl="0" w:tplc="C18EE734">
      <w:start w:val="1"/>
      <w:numFmt w:val="bullet"/>
      <w:pStyle w:val="BulletFrameworkTable"/>
      <w:lvlText w:val="•"/>
      <w:lvlJc w:val="left"/>
      <w:pPr>
        <w:tabs>
          <w:tab w:val="num" w:pos="1656"/>
        </w:tabs>
        <w:ind w:left="1656" w:hanging="360"/>
      </w:pPr>
      <w:rPr>
        <w:rFonts w:ascii="Times New Roman" w:cs="Times New Roman"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15:restartNumberingAfterBreak="0">
    <w:nsid w:val="1D0D2759"/>
    <w:multiLevelType w:val="hybridMultilevel"/>
    <w:tmpl w:val="69A42876"/>
    <w:lvl w:ilvl="0" w:tplc="40D246B2">
      <w:start w:val="1"/>
      <w:numFmt w:val="lowerRoman"/>
      <w:pStyle w:val="L3NumRom"/>
      <w:lvlText w:val="(%1)"/>
      <w:lvlJc w:val="right"/>
      <w:pPr>
        <w:tabs>
          <w:tab w:val="num" w:pos="1440"/>
        </w:tabs>
        <w:ind w:left="144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EE7CE9"/>
    <w:multiLevelType w:val="hybridMultilevel"/>
    <w:tmpl w:val="0436E4B0"/>
    <w:lvl w:ilvl="0" w:tplc="18DE7D98">
      <w:start w:val="1"/>
      <w:numFmt w:val="decimal"/>
      <w:lvlText w:val="%1."/>
      <w:lvlJc w:val="left"/>
      <w:pPr>
        <w:ind w:left="360" w:hanging="360"/>
      </w:pPr>
      <w:rPr>
        <w:rFonts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F12A09"/>
    <w:multiLevelType w:val="multilevel"/>
    <w:tmpl w:val="B4107A14"/>
    <w:lvl w:ilvl="0">
      <w:start w:val="1"/>
      <w:numFmt w:val="bullet"/>
      <w:pStyle w:val="indenteddefinition"/>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8126F72"/>
    <w:multiLevelType w:val="hybridMultilevel"/>
    <w:tmpl w:val="204C4AD2"/>
    <w:lvl w:ilvl="0" w:tplc="D108BDDE">
      <w:start w:val="1"/>
      <w:numFmt w:val="lowerLetter"/>
      <w:pStyle w:val="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3B2728"/>
    <w:multiLevelType w:val="multilevel"/>
    <w:tmpl w:val="0FCED63C"/>
    <w:lvl w:ilvl="0">
      <w:start w:val="1"/>
      <w:numFmt w:val="lowerLetter"/>
      <w:pStyle w:val="LetteredList"/>
      <w:lvlText w:val="(%1)"/>
      <w:lvlJc w:val="left"/>
      <w:pPr>
        <w:tabs>
          <w:tab w:val="num" w:pos="1080"/>
        </w:tabs>
        <w:ind w:left="10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right"/>
      <w:pPr>
        <w:tabs>
          <w:tab w:val="num" w:pos="1440"/>
        </w:tabs>
        <w:ind w:left="1440" w:hanging="72"/>
      </w:pPr>
      <w:rPr>
        <w:rFonts w:hint="default"/>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2B8E12F5"/>
    <w:multiLevelType w:val="hybridMultilevel"/>
    <w:tmpl w:val="0A96617E"/>
    <w:lvl w:ilvl="0" w:tplc="FFFFFFFF">
      <w:start w:val="1"/>
      <w:numFmt w:val="bullet"/>
      <w:pStyle w:val="OutlineStyle"/>
      <w:lvlText w:val="•"/>
      <w:lvlJc w:val="left"/>
      <w:pPr>
        <w:tabs>
          <w:tab w:val="num" w:pos="720"/>
        </w:tabs>
        <w:ind w:left="720" w:hanging="360"/>
      </w:pPr>
      <w:rPr>
        <w:rFonts w:ascii="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718AA"/>
    <w:multiLevelType w:val="hybridMultilevel"/>
    <w:tmpl w:val="377E3BC8"/>
    <w:lvl w:ilvl="0" w:tplc="48542030">
      <w:start w:val="1"/>
      <w:numFmt w:val="bullet"/>
      <w:pStyle w:val="L1BulletedList"/>
      <w:lvlText w:val="•"/>
      <w:lvlJc w:val="left"/>
      <w:pPr>
        <w:tabs>
          <w:tab w:val="num" w:pos="360"/>
        </w:tabs>
        <w:ind w:left="72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7A4D8F"/>
    <w:multiLevelType w:val="hybridMultilevel"/>
    <w:tmpl w:val="93CEC7D8"/>
    <w:lvl w:ilvl="0" w:tplc="FFFFFFFF">
      <w:start w:val="1"/>
      <w:numFmt w:val="bullet"/>
      <w:pStyle w:val="Stylelevel2Kernat4pt"/>
      <w:lvlText w:val="•"/>
      <w:lvlJc w:val="left"/>
      <w:pPr>
        <w:tabs>
          <w:tab w:val="num" w:pos="1656"/>
        </w:tabs>
        <w:ind w:left="1656" w:hanging="360"/>
      </w:pPr>
      <w:rPr>
        <w:rFonts w:ascii="Times New Roman" w:hAnsi="Times New Roman"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24" w15:restartNumberingAfterBreak="0">
    <w:nsid w:val="30DD454D"/>
    <w:multiLevelType w:val="hybridMultilevel"/>
    <w:tmpl w:val="647E9544"/>
    <w:lvl w:ilvl="0" w:tplc="FFFFFFFF">
      <w:start w:val="1"/>
      <w:numFmt w:val="bullet"/>
      <w:pStyle w:val="Bull"/>
      <w:lvlText w:val=""/>
      <w:lvlJc w:val="left"/>
      <w:pPr>
        <w:tabs>
          <w:tab w:val="num" w:pos="0"/>
        </w:tabs>
        <w:ind w:left="216" w:hanging="216"/>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56D9B"/>
    <w:multiLevelType w:val="hybridMultilevel"/>
    <w:tmpl w:val="099AA4D8"/>
    <w:lvl w:ilvl="0" w:tplc="81704256">
      <w:start w:val="1"/>
      <w:numFmt w:val="decimal"/>
      <w:lvlText w:val="(%1)"/>
      <w:lvlJc w:val="left"/>
      <w:pPr>
        <w:tabs>
          <w:tab w:val="num" w:pos="1980"/>
        </w:tabs>
        <w:ind w:left="1980" w:hanging="360"/>
      </w:pPr>
      <w:rPr>
        <w:rFonts w:hint="default"/>
        <w:color w:val="auto"/>
        <w:sz w:val="26"/>
        <w:szCs w:val="26"/>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5EF573A"/>
    <w:multiLevelType w:val="hybridMultilevel"/>
    <w:tmpl w:val="E3F81CC8"/>
    <w:lvl w:ilvl="0" w:tplc="9DFEB200">
      <w:start w:val="1"/>
      <w:numFmt w:val="lowerLetter"/>
      <w:pStyle w:val="StylebulletedStudy14Kernat4pt4"/>
      <w:lvlText w:val="(%1)"/>
      <w:lvlJc w:val="left"/>
      <w:pPr>
        <w:tabs>
          <w:tab w:val="num" w:pos="1080"/>
        </w:tabs>
        <w:ind w:left="1080" w:hanging="360"/>
      </w:pPr>
      <w:rPr>
        <w:rFonts w:hint="default"/>
        <w:b/>
        <w:i/>
      </w:rPr>
    </w:lvl>
    <w:lvl w:ilvl="1" w:tplc="37E25FBE">
      <w:start w:val="1"/>
      <w:numFmt w:val="lowerLetter"/>
      <w:lvlText w:val="(%2)"/>
      <w:lvlJc w:val="left"/>
      <w:pPr>
        <w:tabs>
          <w:tab w:val="num" w:pos="1440"/>
        </w:tabs>
        <w:ind w:left="1440" w:hanging="360"/>
      </w:pPr>
      <w:rPr>
        <w:rFonts w:hint="default"/>
        <w:b/>
        <w:i/>
      </w:rPr>
    </w:lvl>
    <w:lvl w:ilvl="2" w:tplc="300EE0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7B8569F"/>
    <w:multiLevelType w:val="hybridMultilevel"/>
    <w:tmpl w:val="DC38DE3C"/>
    <w:lvl w:ilvl="0" w:tplc="FFFFFFFF">
      <w:start w:val="1"/>
      <w:numFmt w:val="bullet"/>
      <w:pStyle w:val="bulletedStudy14Char"/>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start w:val="1"/>
      <w:numFmt w:val="lowerLetter"/>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16453F"/>
    <w:multiLevelType w:val="hybridMultilevel"/>
    <w:tmpl w:val="8EBC2424"/>
    <w:lvl w:ilvl="0" w:tplc="27A8C44E">
      <w:start w:val="1"/>
      <w:numFmt w:val="bullet"/>
      <w:pStyle w:val="L1Dash"/>
      <w:lvlText w:val="–"/>
      <w:lvlJc w:val="left"/>
      <w:pPr>
        <w:tabs>
          <w:tab w:val="num" w:pos="720"/>
        </w:tabs>
        <w:ind w:left="72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BD20EA"/>
    <w:multiLevelType w:val="hybridMultilevel"/>
    <w:tmpl w:val="904AE5BA"/>
    <w:lvl w:ilvl="0" w:tplc="F5DEF690">
      <w:start w:val="1"/>
      <w:numFmt w:val="bullet"/>
      <w:pStyle w:val="BulletedListL3Hollow"/>
      <w:lvlText w:val="◦"/>
      <w:lvlJc w:val="left"/>
      <w:pPr>
        <w:tabs>
          <w:tab w:val="num" w:pos="720"/>
        </w:tabs>
        <w:ind w:left="36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0D583B"/>
    <w:multiLevelType w:val="hybridMultilevel"/>
    <w:tmpl w:val="0F4C344E"/>
    <w:lvl w:ilvl="0" w:tplc="FFFFFFFF">
      <w:start w:val="1"/>
      <w:numFmt w:val="bullet"/>
      <w:pStyle w:val="BulletedList"/>
      <w:lvlText w:val="•"/>
      <w:lvlJc w:val="left"/>
      <w:pPr>
        <w:tabs>
          <w:tab w:val="num" w:pos="360"/>
        </w:tabs>
        <w:ind w:left="360" w:hanging="360"/>
      </w:pPr>
      <w:rPr>
        <w:rFonts w:ascii="Times New Roman" w:hAnsi="Times New Roman" w:cs="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0D12EF"/>
    <w:multiLevelType w:val="hybridMultilevel"/>
    <w:tmpl w:val="1A8E13FE"/>
    <w:lvl w:ilvl="0" w:tplc="2CDEB7D8">
      <w:start w:val="1"/>
      <w:numFmt w:val="bullet"/>
      <w:pStyle w:val="Iaps1006BulletHollow"/>
      <w:lvlText w:val="◦"/>
      <w:lvlJc w:val="left"/>
      <w:pPr>
        <w:tabs>
          <w:tab w:val="num" w:pos="1152"/>
        </w:tabs>
        <w:ind w:left="792" w:firstLine="0"/>
      </w:pPr>
      <w:rPr>
        <w:rFonts w:ascii="Times New Roman" w:hAnsi="Times New Roman" w:cs="Times New Roman"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3" w15:restartNumberingAfterBreak="0">
    <w:nsid w:val="43CA684B"/>
    <w:multiLevelType w:val="hybridMultilevel"/>
    <w:tmpl w:val="C2C8F076"/>
    <w:lvl w:ilvl="0" w:tplc="FFFFFFFF">
      <w:start w:val="1"/>
      <w:numFmt w:val="lowerLetter"/>
      <w:pStyle w:val="StylebulletedStudy14After12ptKernat4pt"/>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9AE6D59"/>
    <w:multiLevelType w:val="multilevel"/>
    <w:tmpl w:val="2222B752"/>
    <w:lvl w:ilvl="0">
      <w:start w:val="1"/>
      <w:numFmt w:val="decimal"/>
      <w:lvlText w:val="(%1)"/>
      <w:lvlJc w:val="left"/>
      <w:pPr>
        <w:tabs>
          <w:tab w:val="num" w:pos="1980"/>
        </w:tabs>
        <w:ind w:left="1980" w:hanging="360"/>
      </w:pPr>
      <w:rPr>
        <w:rFonts w:hint="default"/>
        <w:color w:val="0000FF"/>
        <w:sz w:val="20"/>
        <w:szCs w:val="20"/>
        <w:effect w:val="no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E210020"/>
    <w:multiLevelType w:val="hybridMultilevel"/>
    <w:tmpl w:val="0C822E64"/>
    <w:lvl w:ilvl="0" w:tplc="1276C062">
      <w:start w:val="1"/>
      <w:numFmt w:val="bullet"/>
      <w:pStyle w:val="Numberedparagraph1"/>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857FFB"/>
    <w:multiLevelType w:val="hybridMultilevel"/>
    <w:tmpl w:val="50F09892"/>
    <w:lvl w:ilvl="0" w:tplc="CA662A42">
      <w:start w:val="1"/>
      <w:numFmt w:val="bullet"/>
      <w:pStyle w:val="BulletedListSubpoint"/>
      <w:lvlText w:val="◦"/>
      <w:lvlJc w:val="left"/>
      <w:pPr>
        <w:tabs>
          <w:tab w:val="num" w:pos="720"/>
        </w:tabs>
        <w:ind w:left="720" w:hanging="360"/>
      </w:pPr>
      <w:rPr>
        <w:rFonts w:hAnsi="Courier New" w:hint="default"/>
      </w:rPr>
    </w:lvl>
    <w:lvl w:ilvl="1" w:tplc="99189202" w:tentative="1">
      <w:start w:val="1"/>
      <w:numFmt w:val="bullet"/>
      <w:lvlText w:val="o"/>
      <w:lvlJc w:val="left"/>
      <w:pPr>
        <w:tabs>
          <w:tab w:val="num" w:pos="1440"/>
        </w:tabs>
        <w:ind w:left="1440" w:hanging="360"/>
      </w:pPr>
      <w:rPr>
        <w:rFonts w:ascii="Courier New" w:hAnsi="Courier New" w:hint="default"/>
      </w:rPr>
    </w:lvl>
    <w:lvl w:ilvl="2" w:tplc="C0A2B8B2" w:tentative="1">
      <w:start w:val="1"/>
      <w:numFmt w:val="bullet"/>
      <w:lvlText w:val=""/>
      <w:lvlJc w:val="left"/>
      <w:pPr>
        <w:tabs>
          <w:tab w:val="num" w:pos="2160"/>
        </w:tabs>
        <w:ind w:left="2160" w:hanging="360"/>
      </w:pPr>
      <w:rPr>
        <w:rFonts w:ascii="Wingdings" w:hAnsi="Wingdings" w:hint="default"/>
      </w:rPr>
    </w:lvl>
    <w:lvl w:ilvl="3" w:tplc="37C03144" w:tentative="1">
      <w:start w:val="1"/>
      <w:numFmt w:val="bullet"/>
      <w:lvlText w:val=""/>
      <w:lvlJc w:val="left"/>
      <w:pPr>
        <w:tabs>
          <w:tab w:val="num" w:pos="2880"/>
        </w:tabs>
        <w:ind w:left="2880" w:hanging="360"/>
      </w:pPr>
      <w:rPr>
        <w:rFonts w:ascii="Symbol" w:hAnsi="Symbol" w:hint="default"/>
      </w:rPr>
    </w:lvl>
    <w:lvl w:ilvl="4" w:tplc="56603C18" w:tentative="1">
      <w:start w:val="1"/>
      <w:numFmt w:val="bullet"/>
      <w:lvlText w:val="o"/>
      <w:lvlJc w:val="left"/>
      <w:pPr>
        <w:tabs>
          <w:tab w:val="num" w:pos="3600"/>
        </w:tabs>
        <w:ind w:left="3600" w:hanging="360"/>
      </w:pPr>
      <w:rPr>
        <w:rFonts w:ascii="Courier New" w:hAnsi="Courier New" w:hint="default"/>
      </w:rPr>
    </w:lvl>
    <w:lvl w:ilvl="5" w:tplc="F5A2F1FC" w:tentative="1">
      <w:start w:val="1"/>
      <w:numFmt w:val="bullet"/>
      <w:lvlText w:val=""/>
      <w:lvlJc w:val="left"/>
      <w:pPr>
        <w:tabs>
          <w:tab w:val="num" w:pos="4320"/>
        </w:tabs>
        <w:ind w:left="4320" w:hanging="360"/>
      </w:pPr>
      <w:rPr>
        <w:rFonts w:ascii="Wingdings" w:hAnsi="Wingdings" w:hint="default"/>
      </w:rPr>
    </w:lvl>
    <w:lvl w:ilvl="6" w:tplc="DF7C3830" w:tentative="1">
      <w:start w:val="1"/>
      <w:numFmt w:val="bullet"/>
      <w:lvlText w:val=""/>
      <w:lvlJc w:val="left"/>
      <w:pPr>
        <w:tabs>
          <w:tab w:val="num" w:pos="5040"/>
        </w:tabs>
        <w:ind w:left="5040" w:hanging="360"/>
      </w:pPr>
      <w:rPr>
        <w:rFonts w:ascii="Symbol" w:hAnsi="Symbol" w:hint="default"/>
      </w:rPr>
    </w:lvl>
    <w:lvl w:ilvl="7" w:tplc="F4145F5E" w:tentative="1">
      <w:start w:val="1"/>
      <w:numFmt w:val="bullet"/>
      <w:lvlText w:val="o"/>
      <w:lvlJc w:val="left"/>
      <w:pPr>
        <w:tabs>
          <w:tab w:val="num" w:pos="5760"/>
        </w:tabs>
        <w:ind w:left="5760" w:hanging="360"/>
      </w:pPr>
      <w:rPr>
        <w:rFonts w:ascii="Courier New" w:hAnsi="Courier New" w:hint="default"/>
      </w:rPr>
    </w:lvl>
    <w:lvl w:ilvl="8" w:tplc="1E42481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F194E"/>
    <w:multiLevelType w:val="hybridMultilevel"/>
    <w:tmpl w:val="E382A348"/>
    <w:lvl w:ilvl="0" w:tplc="FF82AE3C">
      <w:start w:val="1"/>
      <w:numFmt w:val="bullet"/>
      <w:pStyle w:val="Sub-bullet"/>
      <w:lvlText w:val="◦"/>
      <w:lvlJc w:val="left"/>
      <w:pPr>
        <w:tabs>
          <w:tab w:val="num" w:pos="1440"/>
        </w:tabs>
        <w:ind w:left="1440" w:hanging="360"/>
      </w:pPr>
      <w:rPr>
        <w:rFonts w:ascii="Times New Roman" w:cs="Times New Roman" w:hint="default"/>
      </w:rPr>
    </w:lvl>
    <w:lvl w:ilvl="1" w:tplc="73FE6AD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6944DF"/>
    <w:multiLevelType w:val="hybridMultilevel"/>
    <w:tmpl w:val="F642DEAA"/>
    <w:lvl w:ilvl="0" w:tplc="D01AF362">
      <w:start w:val="1"/>
      <w:numFmt w:val="lowerLetter"/>
      <w:pStyle w:val="DefinitionLetterUnderDefinition"/>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AD2FEC"/>
    <w:multiLevelType w:val="hybridMultilevel"/>
    <w:tmpl w:val="54ACA52A"/>
    <w:lvl w:ilvl="0" w:tplc="5E2C50B6">
      <w:start w:val="1"/>
      <w:numFmt w:val="bullet"/>
      <w:pStyle w:val="BulletedListundernumparaItalic"/>
      <w:lvlText w:val="•"/>
      <w:lvlJc w:val="left"/>
      <w:pPr>
        <w:tabs>
          <w:tab w:val="num" w:pos="1080"/>
        </w:tabs>
        <w:ind w:left="1080" w:hanging="36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681F13"/>
    <w:multiLevelType w:val="hybridMultilevel"/>
    <w:tmpl w:val="1F627204"/>
    <w:lvl w:ilvl="0" w:tplc="2FC26CC4">
      <w:start w:val="1"/>
      <w:numFmt w:val="bullet"/>
      <w:pStyle w:val="After6andbullet"/>
      <w:lvlText w:val="•"/>
      <w:lvlJc w:val="left"/>
      <w:pPr>
        <w:tabs>
          <w:tab w:val="num" w:pos="1656"/>
        </w:tabs>
        <w:ind w:left="1656" w:hanging="360"/>
      </w:pPr>
      <w:rPr>
        <w:rFonts w:ascii="Franklin Gothic Medium" w:hAnsi="Franklin Gothic Medium" w:cs="Times New Roman"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1" w15:restartNumberingAfterBreak="0">
    <w:nsid w:val="5B4A6E21"/>
    <w:multiLevelType w:val="hybridMultilevel"/>
    <w:tmpl w:val="CAEEAD7A"/>
    <w:lvl w:ilvl="0" w:tplc="B3DEC2B6">
      <w:start w:val="1"/>
      <w:numFmt w:val="lowerLetter"/>
      <w:pStyle w:val="bulletedS14andboldit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1E410F"/>
    <w:multiLevelType w:val="hybridMultilevel"/>
    <w:tmpl w:val="997469C4"/>
    <w:lvl w:ilvl="0" w:tplc="FFFFFFFF">
      <w:start w:val="1"/>
      <w:numFmt w:val="lowerLetter"/>
      <w:pStyle w:val="StyleAfter12BoldItalic"/>
      <w:lvlText w:val="(%1)"/>
      <w:lvlJc w:val="left"/>
      <w:pPr>
        <w:tabs>
          <w:tab w:val="num" w:pos="1080"/>
        </w:tabs>
        <w:ind w:left="108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C446DD5"/>
    <w:multiLevelType w:val="hybridMultilevel"/>
    <w:tmpl w:val="AEF2F5FE"/>
    <w:lvl w:ilvl="0" w:tplc="3B6C2E54">
      <w:start w:val="1"/>
      <w:numFmt w:val="bullet"/>
      <w:pStyle w:val="BulletedListL4"/>
      <w:lvlText w:val="◦"/>
      <w:lvlJc w:val="left"/>
      <w:pPr>
        <w:tabs>
          <w:tab w:val="num" w:pos="720"/>
        </w:tabs>
        <w:ind w:left="36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7D57AC"/>
    <w:multiLevelType w:val="hybridMultilevel"/>
    <w:tmpl w:val="4302EFDE"/>
    <w:lvl w:ilvl="0" w:tplc="250CC186">
      <w:start w:val="1"/>
      <w:numFmt w:val="lowerLetter"/>
      <w:pStyle w:val="StylebulletedStudy14Kernat4pt1"/>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AC6634"/>
    <w:multiLevelType w:val="hybridMultilevel"/>
    <w:tmpl w:val="F17CAB8C"/>
    <w:lvl w:ilvl="0" w:tplc="F9FE4A3E">
      <w:start w:val="1"/>
      <w:numFmt w:val="lowerLetter"/>
      <w:pStyle w:val="LetteredlistUnderBulletUnderNumPar"/>
      <w:lvlText w:val="(%1)"/>
      <w:lvlJc w:val="right"/>
      <w:pPr>
        <w:tabs>
          <w:tab w:val="num" w:pos="1670"/>
        </w:tabs>
        <w:ind w:left="1440" w:hanging="115"/>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60AD0649"/>
    <w:multiLevelType w:val="hybridMultilevel"/>
    <w:tmpl w:val="906E5706"/>
    <w:lvl w:ilvl="0" w:tplc="9618AC9C">
      <w:start w:val="1"/>
      <w:numFmt w:val="bullet"/>
      <w:pStyle w:val="L4NumDash"/>
      <w:lvlText w:val="–"/>
      <w:lvlJc w:val="left"/>
      <w:pPr>
        <w:tabs>
          <w:tab w:val="num" w:pos="720"/>
        </w:tabs>
        <w:ind w:left="180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90156E"/>
    <w:multiLevelType w:val="hybridMultilevel"/>
    <w:tmpl w:val="D52CADE4"/>
    <w:lvl w:ilvl="0" w:tplc="0B344F5A">
      <w:start w:val="1"/>
      <w:numFmt w:val="lowerLetter"/>
      <w:lvlText w:val="(%1)"/>
      <w:lvlJc w:val="left"/>
      <w:pPr>
        <w:tabs>
          <w:tab w:val="num" w:pos="1080"/>
        </w:tabs>
        <w:ind w:left="1080" w:hanging="360"/>
      </w:pPr>
      <w:rPr>
        <w:rFonts w:hint="default"/>
      </w:rPr>
    </w:lvl>
    <w:lvl w:ilvl="1" w:tplc="9C1A2408">
      <w:start w:val="1"/>
      <w:numFmt w:val="lowerLetter"/>
      <w:pStyle w:val="StylebulletedStudy14BoldItalicAfter12ptKernat4pt1"/>
      <w:lvlText w:val="(%2)"/>
      <w:lvlJc w:val="left"/>
      <w:pPr>
        <w:tabs>
          <w:tab w:val="num" w:pos="1080"/>
        </w:tabs>
        <w:ind w:left="108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E65173"/>
    <w:multiLevelType w:val="hybridMultilevel"/>
    <w:tmpl w:val="A21E05F6"/>
    <w:lvl w:ilvl="0" w:tplc="EDBCFBCA">
      <w:start w:val="1"/>
      <w:numFmt w:val="bullet"/>
      <w:lvlText w:val=""/>
      <w:lvlJc w:val="left"/>
      <w:pPr>
        <w:tabs>
          <w:tab w:val="num" w:pos="1980"/>
        </w:tabs>
        <w:ind w:left="1980" w:hanging="360"/>
      </w:pPr>
      <w:rPr>
        <w:rFonts w:ascii="Symbol" w:hAnsi="Symbol" w:hint="default"/>
        <w:color w:val="0000FF"/>
        <w:sz w:val="20"/>
        <w:szCs w:val="20"/>
        <w:effect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7F45BF"/>
    <w:multiLevelType w:val="hybridMultilevel"/>
    <w:tmpl w:val="D9504AA4"/>
    <w:lvl w:ilvl="0" w:tplc="2092C720">
      <w:start w:val="1"/>
      <w:numFmt w:val="bullet"/>
      <w:pStyle w:val="StylebulletedStudy14Kernat4ptChar"/>
      <w:lvlText w:val="•"/>
      <w:lvlJc w:val="left"/>
      <w:pPr>
        <w:tabs>
          <w:tab w:val="num" w:pos="1260"/>
        </w:tabs>
        <w:ind w:left="1260" w:hanging="360"/>
      </w:pPr>
      <w:rPr>
        <w:rFonts w:ascii="Times New Roman" w:hAnsi="Times New Roman"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bullet"/>
      <w:lvlText w:val="•"/>
      <w:lvlJc w:val="left"/>
      <w:pPr>
        <w:tabs>
          <w:tab w:val="num" w:pos="1440"/>
        </w:tabs>
        <w:ind w:left="1440" w:hanging="360"/>
      </w:pPr>
      <w:rPr>
        <w:rFonts w:ascii="Times New Roman" w:hAnsi="Times New Roman"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80900AD"/>
    <w:multiLevelType w:val="hybridMultilevel"/>
    <w:tmpl w:val="A20A07D8"/>
    <w:lvl w:ilvl="0" w:tplc="36B2CC30">
      <w:start w:val="1"/>
      <w:numFmt w:val="lowerLetter"/>
      <w:pStyle w:val="L2NumLet"/>
      <w:lvlText w:val="(%1)"/>
      <w:lvlJc w:val="left"/>
      <w:pPr>
        <w:tabs>
          <w:tab w:val="num" w:pos="907"/>
        </w:tabs>
        <w:ind w:left="907"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69785E39"/>
    <w:multiLevelType w:val="multilevel"/>
    <w:tmpl w:val="44AAC1F2"/>
    <w:lvl w:ilvl="0">
      <w:start w:val="1"/>
      <w:numFmt w:val="decimal"/>
      <w:pStyle w:val="L1NumParItalic"/>
      <w:lvlText w:val="%1."/>
      <w:lvlJc w:val="left"/>
      <w:pPr>
        <w:tabs>
          <w:tab w:val="num" w:pos="0"/>
        </w:tabs>
        <w:ind w:left="720" w:hanging="360"/>
      </w:pPr>
      <w:rPr>
        <w:rFonts w:hint="default"/>
        <w:i w:val="0"/>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72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15:restartNumberingAfterBreak="0">
    <w:nsid w:val="6C39133D"/>
    <w:multiLevelType w:val="multilevel"/>
    <w:tmpl w:val="A21E05F6"/>
    <w:lvl w:ilvl="0">
      <w:start w:val="1"/>
      <w:numFmt w:val="bullet"/>
      <w:lvlText w:val=""/>
      <w:lvlJc w:val="left"/>
      <w:pPr>
        <w:tabs>
          <w:tab w:val="num" w:pos="1980"/>
        </w:tabs>
        <w:ind w:left="1980" w:hanging="360"/>
      </w:pPr>
      <w:rPr>
        <w:rFonts w:ascii="Symbol" w:hAnsi="Symbol" w:hint="default"/>
        <w:color w:val="0000FF"/>
        <w:sz w:val="20"/>
        <w:szCs w:val="20"/>
        <w:effect w:val="no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4" w15:restartNumberingAfterBreak="0">
    <w:nsid w:val="6ECB2E41"/>
    <w:multiLevelType w:val="hybridMultilevel"/>
    <w:tmpl w:val="6EAC58B6"/>
    <w:lvl w:ilvl="0" w:tplc="A84E3E78">
      <w:start w:val="1"/>
      <w:numFmt w:val="bullet"/>
      <w:pStyle w:val="BulletedListunderletterunderNumPar"/>
      <w:lvlText w:val="•"/>
      <w:lvlJc w:val="left"/>
      <w:pPr>
        <w:tabs>
          <w:tab w:val="num" w:pos="1080"/>
        </w:tabs>
        <w:ind w:left="1080" w:hanging="36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CD5CBA"/>
    <w:multiLevelType w:val="hybridMultilevel"/>
    <w:tmpl w:val="04CEBD02"/>
    <w:lvl w:ilvl="0" w:tplc="9800DB14">
      <w:start w:val="1"/>
      <w:numFmt w:val="decimal"/>
      <w:lvlText w:val="%1."/>
      <w:lvlJc w:val="left"/>
      <w:pPr>
        <w:ind w:left="360" w:hanging="360"/>
      </w:pPr>
      <w:rPr>
        <w:rFonts w:hint="default"/>
        <w:b w:val="0"/>
        <w:i w:val="0"/>
        <w:color w:val="0000FF"/>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0066612"/>
    <w:multiLevelType w:val="multilevel"/>
    <w:tmpl w:val="093EE9CA"/>
    <w:lvl w:ilvl="0">
      <w:start w:val="1"/>
      <w:numFmt w:val="decimal"/>
      <w:pStyle w:val="NumberedParagraph-6x9"/>
      <w:lvlText w:val="%1."/>
      <w:lvlJc w:val="left"/>
      <w:pPr>
        <w:tabs>
          <w:tab w:val="num" w:pos="-36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36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7" w15:restartNumberingAfterBreak="0">
    <w:nsid w:val="717E4E8C"/>
    <w:multiLevelType w:val="hybridMultilevel"/>
    <w:tmpl w:val="574A41E8"/>
    <w:lvl w:ilvl="0" w:tplc="E542D820">
      <w:start w:val="1"/>
      <w:numFmt w:val="lowerLetter"/>
      <w:pStyle w:val="StylebulletedStudy14Kernat4pt5"/>
      <w:lvlText w:val="(%1)"/>
      <w:lvlJc w:val="left"/>
      <w:pPr>
        <w:tabs>
          <w:tab w:val="num" w:pos="1080"/>
        </w:tabs>
        <w:ind w:left="1080" w:hanging="360"/>
      </w:pPr>
      <w:rPr>
        <w:rFonts w:hint="default"/>
        <w:b/>
        <w:i/>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1DA1B67"/>
    <w:multiLevelType w:val="hybridMultilevel"/>
    <w:tmpl w:val="D5DACB78"/>
    <w:lvl w:ilvl="0" w:tplc="55EA693E">
      <w:start w:val="1"/>
      <w:numFmt w:val="lowerLetter"/>
      <w:pStyle w:val="StyleStylebulletedStudy14Kernat4ptBoldItalic1"/>
      <w:lvlText w:val="(%1)"/>
      <w:lvlJc w:val="left"/>
      <w:pPr>
        <w:tabs>
          <w:tab w:val="num" w:pos="1080"/>
        </w:tabs>
        <w:ind w:left="1080" w:hanging="360"/>
      </w:pPr>
      <w:rPr>
        <w:rFonts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Roman"/>
      <w:lvlText w:val="(%2)"/>
      <w:lvlJc w:val="left"/>
      <w:pPr>
        <w:tabs>
          <w:tab w:val="num" w:pos="1440"/>
        </w:tabs>
        <w:ind w:left="1440" w:hanging="360"/>
      </w:pPr>
      <w:rPr>
        <w:rFonts w:hint="default"/>
        <w:b/>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start w:val="1"/>
      <w:numFmt w:val="bullet"/>
      <w:lvlText w:val="•"/>
      <w:lvlJc w:val="left"/>
      <w:pPr>
        <w:tabs>
          <w:tab w:val="num" w:pos="2160"/>
        </w:tabs>
        <w:ind w:left="2160" w:hanging="360"/>
      </w:pPr>
      <w:rPr>
        <w:rFonts w:ascii="Franklin Gothic Medium" w:hAnsi="Franklin Gothic Medium"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37522DE"/>
    <w:multiLevelType w:val="hybridMultilevel"/>
    <w:tmpl w:val="B06EF1F8"/>
    <w:lvl w:ilvl="0" w:tplc="80A82F96">
      <w:start w:val="1"/>
      <w:numFmt w:val="bullet"/>
      <w:pStyle w:val="StyleStyleStylebulletedStudy14Kernat4ptBoldItalic"/>
      <w:lvlText w:val="•"/>
      <w:lvlJc w:val="left"/>
      <w:pPr>
        <w:tabs>
          <w:tab w:val="num" w:pos="1080"/>
        </w:tabs>
        <w:ind w:left="1080" w:hanging="360"/>
      </w:pPr>
      <w:rPr>
        <w:rFonts w:ascii="Times New Roman" w:hAnsi="Times New Roman" w:cs="Times New Roman" w:hint="default"/>
        <w:b/>
        <w:bCs w:val="0"/>
        <w:i/>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581AE2"/>
    <w:multiLevelType w:val="hybridMultilevel"/>
    <w:tmpl w:val="2AAEB2B6"/>
    <w:lvl w:ilvl="0" w:tplc="345888F6">
      <w:start w:val="1"/>
      <w:numFmt w:val="lowerLetter"/>
      <w:pStyle w:val="LetteredListunderAppendixL1"/>
      <w:lvlText w:val="(%1)"/>
      <w:lvlJc w:val="left"/>
      <w:pPr>
        <w:tabs>
          <w:tab w:val="num" w:pos="907"/>
        </w:tabs>
        <w:ind w:left="360" w:hanging="36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6CF4512"/>
    <w:multiLevelType w:val="hybridMultilevel"/>
    <w:tmpl w:val="FB987EE8"/>
    <w:lvl w:ilvl="0" w:tplc="E3281C24">
      <w:start w:val="1"/>
      <w:numFmt w:val="lowerLetter"/>
      <w:pStyle w:val="StylebulletedStudy14Kernat4pt2"/>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988346F"/>
    <w:multiLevelType w:val="multilevel"/>
    <w:tmpl w:val="8584BCAE"/>
    <w:lvl w:ilvl="0">
      <w:start w:val="1"/>
      <w:numFmt w:val="decimal"/>
      <w:lvlText w:val="%1"/>
      <w:lvlJc w:val="left"/>
      <w:pPr>
        <w:tabs>
          <w:tab w:val="num" w:pos="340"/>
        </w:tabs>
        <w:ind w:left="340" w:hanging="340"/>
      </w:pPr>
      <w:rPr>
        <w:rFonts w:ascii="9999999" w:hAnsi="9999999" w:hint="default"/>
      </w:rPr>
    </w:lvl>
    <w:lvl w:ilvl="1">
      <w:start w:val="1"/>
      <w:numFmt w:val="bullet"/>
      <w:pStyle w:val="Style1"/>
      <w:lvlText w:val="n"/>
      <w:lvlJc w:val="left"/>
      <w:pPr>
        <w:tabs>
          <w:tab w:val="num" w:pos="680"/>
        </w:tabs>
        <w:ind w:left="680" w:hanging="340"/>
      </w:pPr>
      <w:rPr>
        <w:rFonts w:ascii="Wingdings" w:hAnsi="Wingdings" w:hint="default"/>
        <w:sz w:val="18"/>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3" w15:restartNumberingAfterBreak="0">
    <w:nsid w:val="7A625CCE"/>
    <w:multiLevelType w:val="hybridMultilevel"/>
    <w:tmpl w:val="115EA1A2"/>
    <w:lvl w:ilvl="0" w:tplc="BB88E04A">
      <w:start w:val="1"/>
      <w:numFmt w:val="bullet"/>
      <w:pStyle w:val="BulletHollowL2"/>
      <w:lvlText w:val="◦"/>
      <w:lvlJc w:val="left"/>
      <w:pPr>
        <w:tabs>
          <w:tab w:val="num" w:pos="1440"/>
        </w:tabs>
        <w:ind w:left="1080" w:firstLine="0"/>
      </w:pPr>
      <w:rPr>
        <w:rFonts w:ascii="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BD02C73"/>
    <w:multiLevelType w:val="hybridMultilevel"/>
    <w:tmpl w:val="0F6613E4"/>
    <w:lvl w:ilvl="0" w:tplc="8490233C">
      <w:start w:val="1"/>
      <w:numFmt w:val="lowerLetter"/>
      <w:pStyle w:val="after12"/>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D0A3183"/>
    <w:multiLevelType w:val="hybridMultilevel"/>
    <w:tmpl w:val="563CA3D4"/>
    <w:lvl w:ilvl="0" w:tplc="CFCA14F2">
      <w:start w:val="1"/>
      <w:numFmt w:val="bullet"/>
      <w:pStyle w:val="BodyPara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36"/>
  </w:num>
  <w:num w:numId="4">
    <w:abstractNumId w:val="18"/>
  </w:num>
  <w:num w:numId="5">
    <w:abstractNumId w:val="37"/>
  </w:num>
  <w:num w:numId="6">
    <w:abstractNumId w:val="14"/>
  </w:num>
  <w:num w:numId="7">
    <w:abstractNumId w:val="28"/>
  </w:num>
  <w:num w:numId="8">
    <w:abstractNumId w:val="20"/>
  </w:num>
  <w:num w:numId="9">
    <w:abstractNumId w:val="62"/>
  </w:num>
  <w:num w:numId="10">
    <w:abstractNumId w:val="56"/>
  </w:num>
  <w:num w:numId="11">
    <w:abstractNumId w:val="7"/>
  </w:num>
  <w:num w:numId="12">
    <w:abstractNumId w:val="21"/>
  </w:num>
  <w:num w:numId="13">
    <w:abstractNumId w:val="40"/>
  </w:num>
  <w:num w:numId="14">
    <w:abstractNumId w:val="23"/>
  </w:num>
  <w:num w:numId="15">
    <w:abstractNumId w:val="59"/>
  </w:num>
  <w:num w:numId="16">
    <w:abstractNumId w:val="4"/>
  </w:num>
  <w:num w:numId="17">
    <w:abstractNumId w:val="41"/>
  </w:num>
  <w:num w:numId="18">
    <w:abstractNumId w:val="33"/>
  </w:num>
  <w:num w:numId="19">
    <w:abstractNumId w:val="44"/>
  </w:num>
  <w:num w:numId="20">
    <w:abstractNumId w:val="61"/>
  </w:num>
  <w:num w:numId="21">
    <w:abstractNumId w:val="47"/>
  </w:num>
  <w:num w:numId="22">
    <w:abstractNumId w:val="13"/>
  </w:num>
  <w:num w:numId="23">
    <w:abstractNumId w:val="11"/>
    <w:lvlOverride w:ilvl="0">
      <w:startOverride w:val="1"/>
    </w:lvlOverride>
  </w:num>
  <w:num w:numId="24">
    <w:abstractNumId w:val="26"/>
    <w:lvlOverride w:ilvl="0">
      <w:startOverride w:val="1"/>
    </w:lvlOverride>
  </w:num>
  <w:num w:numId="25">
    <w:abstractNumId w:val="57"/>
  </w:num>
  <w:num w:numId="26">
    <w:abstractNumId w:val="58"/>
  </w:num>
  <w:num w:numId="27">
    <w:abstractNumId w:val="42"/>
  </w:num>
  <w:num w:numId="28">
    <w:abstractNumId w:val="65"/>
  </w:num>
  <w:num w:numId="29">
    <w:abstractNumId w:val="27"/>
  </w:num>
  <w:num w:numId="30">
    <w:abstractNumId w:val="49"/>
  </w:num>
  <w:num w:numId="31">
    <w:abstractNumId w:val="64"/>
  </w:num>
  <w:num w:numId="32">
    <w:abstractNumId w:val="3"/>
  </w:num>
  <w:num w:numId="33">
    <w:abstractNumId w:val="35"/>
  </w:num>
  <w:num w:numId="34">
    <w:abstractNumId w:val="22"/>
  </w:num>
  <w:num w:numId="35">
    <w:abstractNumId w:val="8"/>
  </w:num>
  <w:num w:numId="36">
    <w:abstractNumId w:val="46"/>
  </w:num>
  <w:num w:numId="37">
    <w:abstractNumId w:val="16"/>
  </w:num>
  <w:num w:numId="38">
    <w:abstractNumId w:val="29"/>
  </w:num>
  <w:num w:numId="39">
    <w:abstractNumId w:val="5"/>
  </w:num>
  <w:num w:numId="40">
    <w:abstractNumId w:val="50"/>
  </w:num>
  <w:num w:numId="41">
    <w:abstractNumId w:val="2"/>
  </w:num>
  <w:num w:numId="42">
    <w:abstractNumId w:val="51"/>
  </w:num>
  <w:num w:numId="43">
    <w:abstractNumId w:val="6"/>
  </w:num>
  <w:num w:numId="44">
    <w:abstractNumId w:val="0"/>
    <w:lvlOverride w:ilvl="0">
      <w:lvl w:ilvl="0">
        <w:start w:val="1"/>
        <w:numFmt w:val="bullet"/>
        <w:pStyle w:val="DashUnderBulletUnderNumpar"/>
        <w:lvlText w:val="–"/>
        <w:legacy w:legacy="1" w:legacySpace="0" w:legacyIndent="216"/>
        <w:lvlJc w:val="left"/>
        <w:pPr>
          <w:ind w:left="1440" w:hanging="216"/>
        </w:pPr>
        <w:rPr>
          <w:rFonts w:ascii="Times New Roman" w:hAnsi="Times New Roman" w:cs="Times New Roman" w:hint="default"/>
          <w:sz w:val="18"/>
        </w:rPr>
      </w:lvl>
    </w:lvlOverride>
  </w:num>
  <w:num w:numId="45">
    <w:abstractNumId w:val="1"/>
  </w:num>
  <w:num w:numId="46">
    <w:abstractNumId w:val="12"/>
  </w:num>
  <w:num w:numId="47">
    <w:abstractNumId w:val="38"/>
  </w:num>
  <w:num w:numId="48">
    <w:abstractNumId w:val="9"/>
  </w:num>
  <w:num w:numId="49">
    <w:abstractNumId w:val="10"/>
  </w:num>
  <w:num w:numId="50">
    <w:abstractNumId w:val="19"/>
  </w:num>
  <w:num w:numId="51">
    <w:abstractNumId w:val="45"/>
  </w:num>
  <w:num w:numId="52">
    <w:abstractNumId w:val="54"/>
  </w:num>
  <w:num w:numId="53">
    <w:abstractNumId w:val="60"/>
  </w:num>
  <w:num w:numId="54">
    <w:abstractNumId w:val="39"/>
  </w:num>
  <w:num w:numId="55">
    <w:abstractNumId w:val="30"/>
  </w:num>
  <w:num w:numId="56">
    <w:abstractNumId w:val="32"/>
  </w:num>
  <w:num w:numId="57">
    <w:abstractNumId w:val="43"/>
  </w:num>
  <w:num w:numId="58">
    <w:abstractNumId w:val="15"/>
  </w:num>
  <w:num w:numId="59">
    <w:abstractNumId w:val="63"/>
  </w:num>
  <w:num w:numId="60">
    <w:abstractNumId w:val="48"/>
  </w:num>
  <w:num w:numId="61">
    <w:abstractNumId w:val="53"/>
  </w:num>
  <w:num w:numId="62">
    <w:abstractNumId w:val="17"/>
  </w:num>
  <w:num w:numId="63">
    <w:abstractNumId w:val="55"/>
  </w:num>
  <w:num w:numId="64">
    <w:abstractNumId w:val="52"/>
  </w:num>
  <w:num w:numId="65">
    <w:abstractNumId w:val="25"/>
  </w:num>
  <w:num w:numId="66">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E9"/>
    <w:rsid w:val="00010725"/>
    <w:rsid w:val="00034B44"/>
    <w:rsid w:val="000625EB"/>
    <w:rsid w:val="0006390B"/>
    <w:rsid w:val="00066552"/>
    <w:rsid w:val="00067568"/>
    <w:rsid w:val="00073AFB"/>
    <w:rsid w:val="0008304B"/>
    <w:rsid w:val="000958B6"/>
    <w:rsid w:val="000C5764"/>
    <w:rsid w:val="00103700"/>
    <w:rsid w:val="00131853"/>
    <w:rsid w:val="00141D27"/>
    <w:rsid w:val="00161236"/>
    <w:rsid w:val="00162A63"/>
    <w:rsid w:val="00184C27"/>
    <w:rsid w:val="00194848"/>
    <w:rsid w:val="001949C8"/>
    <w:rsid w:val="00195392"/>
    <w:rsid w:val="001A217F"/>
    <w:rsid w:val="001C6EC4"/>
    <w:rsid w:val="001D06E0"/>
    <w:rsid w:val="001D38DF"/>
    <w:rsid w:val="001F2CE6"/>
    <w:rsid w:val="001F720A"/>
    <w:rsid w:val="00214563"/>
    <w:rsid w:val="00220427"/>
    <w:rsid w:val="00244185"/>
    <w:rsid w:val="00290507"/>
    <w:rsid w:val="00291967"/>
    <w:rsid w:val="002A5F84"/>
    <w:rsid w:val="002B5CAE"/>
    <w:rsid w:val="002B7173"/>
    <w:rsid w:val="002D0095"/>
    <w:rsid w:val="002D4AD7"/>
    <w:rsid w:val="002E0D99"/>
    <w:rsid w:val="002E3BA0"/>
    <w:rsid w:val="002E6069"/>
    <w:rsid w:val="00300D67"/>
    <w:rsid w:val="00304F57"/>
    <w:rsid w:val="00343502"/>
    <w:rsid w:val="003505FA"/>
    <w:rsid w:val="0035425E"/>
    <w:rsid w:val="00366156"/>
    <w:rsid w:val="0037047C"/>
    <w:rsid w:val="00382794"/>
    <w:rsid w:val="00390C68"/>
    <w:rsid w:val="00391DC8"/>
    <w:rsid w:val="00396D4E"/>
    <w:rsid w:val="003B52C4"/>
    <w:rsid w:val="003C3987"/>
    <w:rsid w:val="003D6B44"/>
    <w:rsid w:val="003E3419"/>
    <w:rsid w:val="003E3A60"/>
    <w:rsid w:val="00413521"/>
    <w:rsid w:val="00415FCF"/>
    <w:rsid w:val="00435ECF"/>
    <w:rsid w:val="00437211"/>
    <w:rsid w:val="00443ED2"/>
    <w:rsid w:val="004628FE"/>
    <w:rsid w:val="004704D7"/>
    <w:rsid w:val="00473230"/>
    <w:rsid w:val="00491C54"/>
    <w:rsid w:val="004B0DD5"/>
    <w:rsid w:val="004B662D"/>
    <w:rsid w:val="004D1DF4"/>
    <w:rsid w:val="00511C35"/>
    <w:rsid w:val="00520EE9"/>
    <w:rsid w:val="00561909"/>
    <w:rsid w:val="0057177B"/>
    <w:rsid w:val="005D0B6E"/>
    <w:rsid w:val="005D149C"/>
    <w:rsid w:val="005E5300"/>
    <w:rsid w:val="005F1A80"/>
    <w:rsid w:val="005F5B28"/>
    <w:rsid w:val="0060606C"/>
    <w:rsid w:val="006201D3"/>
    <w:rsid w:val="00630621"/>
    <w:rsid w:val="006341A5"/>
    <w:rsid w:val="006357F0"/>
    <w:rsid w:val="00640B6B"/>
    <w:rsid w:val="00642203"/>
    <w:rsid w:val="0067654F"/>
    <w:rsid w:val="0069702D"/>
    <w:rsid w:val="006B065C"/>
    <w:rsid w:val="006B22E3"/>
    <w:rsid w:val="006B2551"/>
    <w:rsid w:val="006B32F5"/>
    <w:rsid w:val="006C09CB"/>
    <w:rsid w:val="006C267A"/>
    <w:rsid w:val="006F6D8C"/>
    <w:rsid w:val="0071784D"/>
    <w:rsid w:val="00726D77"/>
    <w:rsid w:val="00734683"/>
    <w:rsid w:val="00744262"/>
    <w:rsid w:val="00745CD0"/>
    <w:rsid w:val="00745F9C"/>
    <w:rsid w:val="00752AE1"/>
    <w:rsid w:val="0077040F"/>
    <w:rsid w:val="00772C6D"/>
    <w:rsid w:val="007A697B"/>
    <w:rsid w:val="007B714F"/>
    <w:rsid w:val="007B7190"/>
    <w:rsid w:val="007C0799"/>
    <w:rsid w:val="007D229C"/>
    <w:rsid w:val="007F303C"/>
    <w:rsid w:val="008068E7"/>
    <w:rsid w:val="008165B7"/>
    <w:rsid w:val="00821959"/>
    <w:rsid w:val="00823FCD"/>
    <w:rsid w:val="00825209"/>
    <w:rsid w:val="00833F7A"/>
    <w:rsid w:val="0084669D"/>
    <w:rsid w:val="00887AE7"/>
    <w:rsid w:val="0089052B"/>
    <w:rsid w:val="00893065"/>
    <w:rsid w:val="008A5471"/>
    <w:rsid w:val="008B03D4"/>
    <w:rsid w:val="008B4A5D"/>
    <w:rsid w:val="008C0A5E"/>
    <w:rsid w:val="008E6E89"/>
    <w:rsid w:val="008F0F20"/>
    <w:rsid w:val="00915397"/>
    <w:rsid w:val="009169F4"/>
    <w:rsid w:val="00923307"/>
    <w:rsid w:val="00931397"/>
    <w:rsid w:val="009419F4"/>
    <w:rsid w:val="00960352"/>
    <w:rsid w:val="00962318"/>
    <w:rsid w:val="0097369C"/>
    <w:rsid w:val="00985DE6"/>
    <w:rsid w:val="00997588"/>
    <w:rsid w:val="00997851"/>
    <w:rsid w:val="009A4ED8"/>
    <w:rsid w:val="009B654F"/>
    <w:rsid w:val="009C303D"/>
    <w:rsid w:val="00A00965"/>
    <w:rsid w:val="00A12EB9"/>
    <w:rsid w:val="00A3468E"/>
    <w:rsid w:val="00A42607"/>
    <w:rsid w:val="00A56AF8"/>
    <w:rsid w:val="00A73DEA"/>
    <w:rsid w:val="00A758C4"/>
    <w:rsid w:val="00A76EBD"/>
    <w:rsid w:val="00AA1499"/>
    <w:rsid w:val="00AA4FF5"/>
    <w:rsid w:val="00AA5B5E"/>
    <w:rsid w:val="00AB16D0"/>
    <w:rsid w:val="00AB3957"/>
    <w:rsid w:val="00AC58C2"/>
    <w:rsid w:val="00AD50E0"/>
    <w:rsid w:val="00AF0E94"/>
    <w:rsid w:val="00B07868"/>
    <w:rsid w:val="00B133A6"/>
    <w:rsid w:val="00B268D7"/>
    <w:rsid w:val="00B43CCE"/>
    <w:rsid w:val="00B96B50"/>
    <w:rsid w:val="00BA0934"/>
    <w:rsid w:val="00BA3362"/>
    <w:rsid w:val="00BE4B98"/>
    <w:rsid w:val="00C02E4E"/>
    <w:rsid w:val="00C07E0D"/>
    <w:rsid w:val="00C20E5A"/>
    <w:rsid w:val="00C31073"/>
    <w:rsid w:val="00C65AE5"/>
    <w:rsid w:val="00C734BD"/>
    <w:rsid w:val="00C848B1"/>
    <w:rsid w:val="00C869F1"/>
    <w:rsid w:val="00C9487B"/>
    <w:rsid w:val="00CA188D"/>
    <w:rsid w:val="00CE4A15"/>
    <w:rsid w:val="00D21EB4"/>
    <w:rsid w:val="00D61468"/>
    <w:rsid w:val="00D65124"/>
    <w:rsid w:val="00D8453A"/>
    <w:rsid w:val="00DA0A5F"/>
    <w:rsid w:val="00DA17BE"/>
    <w:rsid w:val="00DB2174"/>
    <w:rsid w:val="00DC1597"/>
    <w:rsid w:val="00DD6517"/>
    <w:rsid w:val="00E00DF7"/>
    <w:rsid w:val="00E25E55"/>
    <w:rsid w:val="00E40493"/>
    <w:rsid w:val="00E40604"/>
    <w:rsid w:val="00E41D6F"/>
    <w:rsid w:val="00E626FA"/>
    <w:rsid w:val="00E64147"/>
    <w:rsid w:val="00E72D6A"/>
    <w:rsid w:val="00E740C0"/>
    <w:rsid w:val="00E94CEB"/>
    <w:rsid w:val="00EA1267"/>
    <w:rsid w:val="00EA4423"/>
    <w:rsid w:val="00EB048B"/>
    <w:rsid w:val="00EB4413"/>
    <w:rsid w:val="00EB6456"/>
    <w:rsid w:val="00EC5D88"/>
    <w:rsid w:val="00ED3C71"/>
    <w:rsid w:val="00EE46FA"/>
    <w:rsid w:val="00EE7C98"/>
    <w:rsid w:val="00EF0C9B"/>
    <w:rsid w:val="00F02F10"/>
    <w:rsid w:val="00F0354D"/>
    <w:rsid w:val="00F15818"/>
    <w:rsid w:val="00F376F1"/>
    <w:rsid w:val="00F61AA8"/>
    <w:rsid w:val="00F65466"/>
    <w:rsid w:val="00F8661E"/>
    <w:rsid w:val="00FB6ED6"/>
    <w:rsid w:val="00FC4725"/>
    <w:rsid w:val="00FC614F"/>
    <w:rsid w:val="00FC75BE"/>
    <w:rsid w:val="00FE118D"/>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0CAB2-ECB8-497B-87A8-04F70A02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65"/>
    <w:rPr>
      <w:sz w:val="24"/>
      <w:szCs w:val="24"/>
      <w:lang w:eastAsia="ko-KR"/>
    </w:rPr>
  </w:style>
  <w:style w:type="paragraph" w:styleId="Heading1">
    <w:name w:val="heading 1"/>
    <w:aliases w:val="Document Title"/>
    <w:basedOn w:val="Normal"/>
    <w:next w:val="Normal"/>
    <w:link w:val="Heading1Char"/>
    <w:qFormat/>
    <w:rsid w:val="00FF0AE9"/>
    <w:pPr>
      <w:spacing w:before="140" w:line="280" w:lineRule="exact"/>
      <w:jc w:val="center"/>
      <w:outlineLvl w:val="0"/>
    </w:pPr>
    <w:rPr>
      <w:rFonts w:eastAsia="Times New Roman" w:cs="Arial"/>
      <w:b/>
      <w:bCs/>
      <w:caps/>
      <w:kern w:val="32"/>
      <w:lang w:eastAsia="en-US"/>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
    <w:basedOn w:val="Normal"/>
    <w:next w:val="Normal"/>
    <w:link w:val="Heading2Char"/>
    <w:qFormat/>
    <w:rsid w:val="00FF0AE9"/>
    <w:pPr>
      <w:keepNext/>
      <w:keepLines/>
      <w:spacing w:before="180" w:line="240" w:lineRule="atLeast"/>
      <w:outlineLvl w:val="1"/>
    </w:pPr>
    <w:rPr>
      <w:rFonts w:eastAsia="Times New Roman" w:cs="Arial"/>
      <w:b/>
      <w:bCs/>
      <w:iCs/>
      <w:szCs w:val="28"/>
      <w:lang w:eastAsia="en-US"/>
    </w:rPr>
  </w:style>
  <w:style w:type="paragraph" w:styleId="Heading3">
    <w:name w:val="heading 3"/>
    <w:aliases w:val="Section Headings"/>
    <w:basedOn w:val="Normal"/>
    <w:next w:val="Normal"/>
    <w:qFormat/>
    <w:rsid w:val="00FF0AE9"/>
    <w:pPr>
      <w:spacing w:before="180"/>
      <w:ind w:right="360"/>
      <w:outlineLvl w:val="2"/>
    </w:pPr>
    <w:rPr>
      <w:rFonts w:eastAsia="Times New Roman" w:cs="Arial"/>
      <w:b/>
      <w:bCs/>
      <w:lang w:eastAsia="en-US"/>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qFormat/>
    <w:rsid w:val="00FF0AE9"/>
    <w:pPr>
      <w:keepNext/>
      <w:spacing w:before="180"/>
      <w:outlineLvl w:val="3"/>
    </w:pPr>
    <w:rPr>
      <w:rFonts w:eastAsia="Times New Roman"/>
      <w:bCs/>
      <w:i/>
      <w:szCs w:val="28"/>
      <w:lang w:eastAsia="en-US"/>
    </w:rPr>
  </w:style>
  <w:style w:type="paragraph" w:styleId="Heading5">
    <w:name w:val="heading 5"/>
    <w:aliases w:val="Level 3 - i,Level 3 - i1,Level 3 - i2,Level 3 - i11,Level 3 - i3,Level 3 - i4,Level 3 - i5,Level 3 - i6,Level 3 - i12,Level 3 - i21,Level 3 - i31,Level 3 - i41,Level 3 - i51,Level 3 - i7,Level 3 - i13,Level 3 - i22,Level 3 - i32,Level 3 - i42"/>
    <w:basedOn w:val="Normal"/>
    <w:next w:val="Normal"/>
    <w:qFormat/>
    <w:rsid w:val="00FF0AE9"/>
    <w:pPr>
      <w:keepNext/>
      <w:spacing w:before="180"/>
      <w:outlineLvl w:val="4"/>
    </w:pPr>
    <w:rPr>
      <w:rFonts w:eastAsia="Times New Roman"/>
      <w:bCs/>
      <w:iCs/>
      <w:szCs w:val="26"/>
      <w:lang w:eastAsia="en-US"/>
    </w:rPr>
  </w:style>
  <w:style w:type="paragraph" w:styleId="Heading6">
    <w:name w:val="heading 6"/>
    <w:aliases w:val="Legal Level 1.,Legal Level 1.1,Legal Level 1.2,Legal Level 1.11,Legal Level 1.3,Legal Level 1.4,Legal Level 1.5,Legal Level 1.12,Legal Level 1.21,Legal Level 1.31,Legal Level 1.41,Legal Level 1.6,Legal Level 1.13,Legal Level 1.22"/>
    <w:basedOn w:val="Normal"/>
    <w:next w:val="Normal"/>
    <w:qFormat/>
    <w:rsid w:val="00FF0AE9"/>
    <w:pPr>
      <w:jc w:val="right"/>
      <w:outlineLvl w:val="5"/>
    </w:pPr>
    <w:rPr>
      <w:rFonts w:eastAsia="Times New Roman"/>
      <w:b/>
      <w:bCs/>
      <w:szCs w:val="22"/>
      <w:lang w:eastAsia="en-US"/>
    </w:rPr>
  </w:style>
  <w:style w:type="paragraph" w:styleId="Heading7">
    <w:name w:val="heading 7"/>
    <w:aliases w:val="Legal Level 1.1.,Legal Level 1.1.1,Legal Level 1.1.2,Legal Level 1.1.11,Legal Level 1.1.3,Legal Level 1.1.4,Legal Level 1.1.5,Legal Level 1.1.6,Legal Level 1.1.12,Legal Level 1.1.21,Legal Level 1.1.31,Legal Level 1.1.41,Legal Level 1.1.51"/>
    <w:basedOn w:val="Normal"/>
    <w:next w:val="Normal"/>
    <w:qFormat/>
    <w:rsid w:val="00FF0AE9"/>
    <w:pPr>
      <w:keepNext/>
      <w:outlineLvl w:val="6"/>
    </w:pPr>
    <w:rPr>
      <w:rFonts w:eastAsia="Times New Roman"/>
      <w:kern w:val="8"/>
      <w:u w:val="single"/>
      <w:lang w:eastAsia="en-US"/>
    </w:rPr>
  </w:style>
  <w:style w:type="paragraph" w:styleId="Heading8">
    <w:name w:val="heading 8"/>
    <w:aliases w:val="Legal Level 1.1.1.,Legal Level 1.1.1.1,Legal Level 1.1.1.2,Legal Level 1.1.1.11,Legal Level 1.1.1.3,Legal Level 1.1.1.4,Legal Level 1.1.1.5,Legal Level 1.1.1.6,Legal Level 1.1.1.12,Legal Level 1.1.1.21,Legal Level 1.1.1.31,Legal Level 1.1.1.41"/>
    <w:basedOn w:val="Normal"/>
    <w:next w:val="Normal"/>
    <w:qFormat/>
    <w:rsid w:val="00FF0AE9"/>
    <w:pPr>
      <w:keepNext/>
      <w:spacing w:before="480"/>
      <w:outlineLvl w:val="7"/>
    </w:pPr>
    <w:rPr>
      <w:rFonts w:eastAsia="Times New Roman"/>
      <w:b/>
      <w:kern w:val="8"/>
      <w:lang w:eastAsia="en-US"/>
    </w:rPr>
  </w:style>
  <w:style w:type="paragraph" w:styleId="Heading9">
    <w:name w:val="heading 9"/>
    <w:aliases w:val="Legal Level 1.1.1.1.,Legal Level 1.1.1.1.1,Legal Level 1.1.1.1.2,Legal Level 1.1.1.1.11,Legal Level 1.1.1.1.3,Legal Level 1.1.1.1.4,Legal Level 1.1.1.1.5,Legal Level 1.1.1.1.6,Legal Level 1.1.1.1.12,Legal Level 1.1.1.1.21,Legal Level 1.1.1.1.7"/>
    <w:basedOn w:val="Normal"/>
    <w:next w:val="Normal"/>
    <w:qFormat/>
    <w:rsid w:val="00FF0AE9"/>
    <w:pPr>
      <w:spacing w:before="24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rsid w:val="00FF0AE9"/>
    <w:rPr>
      <w:rFonts w:cs="Arial"/>
      <w:b/>
      <w:bCs/>
      <w:caps/>
      <w:kern w:val="32"/>
      <w:sz w:val="24"/>
      <w:szCs w:val="24"/>
      <w:lang w:val="en-US" w:eastAsia="en-US" w:bidi="ar-SA"/>
    </w:rPr>
  </w:style>
  <w:style w:type="character" w:customStyle="1" w:styleId="Heading2Char">
    <w:name w:val="Heading 2 Char"/>
    <w:aliases w:val="Heading 2 Char1 Char,Heading 2 Char Char1 Char,Chapter Headings Char Char Char,Heading 2 Char Char Char Char1 Char,Heading 2 Char Char Char1 Char,Heading 2 Char Char Char Char Char1 Char,Heading 2 Char Char Char Char Char Char Char"/>
    <w:basedOn w:val="DefaultParagraphFont"/>
    <w:link w:val="Heading2"/>
    <w:rsid w:val="00FF0AE9"/>
    <w:rPr>
      <w:rFonts w:cs="Arial"/>
      <w:b/>
      <w:bCs/>
      <w:iCs/>
      <w:sz w:val="24"/>
      <w:szCs w:val="28"/>
      <w:lang w:val="en-US" w:eastAsia="en-US" w:bidi="ar-SA"/>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FF0AE9"/>
    <w:rPr>
      <w:bCs/>
      <w:i/>
      <w:sz w:val="24"/>
      <w:szCs w:val="28"/>
      <w:lang w:val="en-US" w:eastAsia="en-US" w:bidi="ar-SA"/>
    </w:rPr>
  </w:style>
  <w:style w:type="paragraph" w:customStyle="1" w:styleId="Bullet">
    <w:name w:val="Bullet"/>
    <w:basedOn w:val="Normal"/>
    <w:rsid w:val="00FF0AE9"/>
    <w:pPr>
      <w:tabs>
        <w:tab w:val="left" w:leader="dot" w:pos="6120"/>
        <w:tab w:val="right" w:pos="6560"/>
      </w:tabs>
      <w:spacing w:after="120" w:line="220" w:lineRule="exact"/>
      <w:ind w:left="216" w:hanging="216"/>
      <w:jc w:val="both"/>
    </w:pPr>
    <w:rPr>
      <w:rFonts w:ascii="Times" w:eastAsia="Times New Roman" w:hAnsi="Times"/>
      <w:b/>
      <w:sz w:val="20"/>
      <w:lang w:eastAsia="en-US"/>
    </w:rPr>
  </w:style>
  <w:style w:type="paragraph" w:customStyle="1" w:styleId="LittleHead">
    <w:name w:val="Little Head"/>
    <w:basedOn w:val="Normal"/>
    <w:rsid w:val="00FF0AE9"/>
    <w:pPr>
      <w:tabs>
        <w:tab w:val="left" w:leader="dot" w:pos="6120"/>
        <w:tab w:val="right" w:pos="6560"/>
      </w:tabs>
      <w:spacing w:before="120"/>
    </w:pPr>
    <w:rPr>
      <w:rFonts w:eastAsia="Times New Roman"/>
      <w:b/>
      <w:lang w:eastAsia="en-US"/>
    </w:rPr>
  </w:style>
  <w:style w:type="paragraph" w:customStyle="1" w:styleId="Bull">
    <w:name w:val="Bull"/>
    <w:basedOn w:val="Normal"/>
    <w:rsid w:val="00FF0AE9"/>
    <w:pPr>
      <w:numPr>
        <w:numId w:val="1"/>
      </w:numPr>
      <w:spacing w:after="80"/>
    </w:pPr>
    <w:rPr>
      <w:rFonts w:eastAsia="Times New Roman"/>
      <w:lang w:eastAsia="en-US"/>
    </w:rPr>
  </w:style>
  <w:style w:type="paragraph" w:customStyle="1" w:styleId="ChaptHead">
    <w:name w:val="Chapt Head"/>
    <w:basedOn w:val="Normal"/>
    <w:rsid w:val="00FF0AE9"/>
    <w:pPr>
      <w:spacing w:after="200" w:line="324" w:lineRule="auto"/>
      <w:jc w:val="center"/>
    </w:pPr>
    <w:rPr>
      <w:rFonts w:ascii="Arial" w:eastAsia="Times New Roman" w:hAnsi="Arial"/>
      <w:b/>
      <w:sz w:val="34"/>
      <w:lang w:eastAsia="en-US"/>
    </w:rPr>
  </w:style>
  <w:style w:type="paragraph" w:customStyle="1" w:styleId="Subhead">
    <w:name w:val="Subhead"/>
    <w:basedOn w:val="Header"/>
    <w:rsid w:val="00FF0AE9"/>
    <w:pPr>
      <w:spacing w:before="200"/>
    </w:pPr>
    <w:rPr>
      <w:b/>
    </w:rPr>
  </w:style>
  <w:style w:type="paragraph" w:styleId="Header">
    <w:name w:val="header"/>
    <w:aliases w:val="Left Header"/>
    <w:basedOn w:val="Normal"/>
    <w:link w:val="HeaderChar"/>
    <w:rsid w:val="00FF0AE9"/>
    <w:pPr>
      <w:tabs>
        <w:tab w:val="center" w:pos="4320"/>
        <w:tab w:val="right" w:pos="8640"/>
      </w:tabs>
    </w:pPr>
    <w:rPr>
      <w:rFonts w:eastAsia="Times New Roman"/>
      <w:lang w:eastAsia="en-US"/>
    </w:rPr>
  </w:style>
  <w:style w:type="character" w:customStyle="1" w:styleId="HeaderChar">
    <w:name w:val="Header Char"/>
    <w:aliases w:val="Left Header Char"/>
    <w:basedOn w:val="DefaultParagraphFont"/>
    <w:link w:val="Header"/>
    <w:rsid w:val="00FF0AE9"/>
    <w:rPr>
      <w:sz w:val="24"/>
      <w:szCs w:val="24"/>
      <w:lang w:val="en-US" w:eastAsia="en-US" w:bidi="ar-SA"/>
    </w:rPr>
  </w:style>
  <w:style w:type="paragraph" w:customStyle="1" w:styleId="bullet0">
    <w:name w:val="bullet"/>
    <w:basedOn w:val="Normal"/>
    <w:rsid w:val="00FF0AE9"/>
    <w:pPr>
      <w:tabs>
        <w:tab w:val="left" w:pos="540"/>
      </w:tabs>
      <w:ind w:left="216" w:hanging="216"/>
    </w:pPr>
    <w:rPr>
      <w:rFonts w:eastAsia="Times New Roman"/>
      <w:lang w:eastAsia="en-US"/>
    </w:rPr>
  </w:style>
  <w:style w:type="paragraph" w:customStyle="1" w:styleId="Caphead">
    <w:name w:val="Cap head"/>
    <w:basedOn w:val="Subhead"/>
    <w:rsid w:val="00FF0AE9"/>
    <w:pPr>
      <w:spacing w:before="240" w:after="80" w:line="260" w:lineRule="exact"/>
      <w:jc w:val="center"/>
    </w:pPr>
  </w:style>
  <w:style w:type="paragraph" w:customStyle="1" w:styleId="bullet2">
    <w:name w:val="bullet 2"/>
    <w:basedOn w:val="level2"/>
    <w:rsid w:val="00FF0AE9"/>
    <w:pPr>
      <w:tabs>
        <w:tab w:val="left" w:pos="792"/>
      </w:tabs>
      <w:ind w:left="792" w:hanging="216"/>
    </w:pPr>
  </w:style>
  <w:style w:type="paragraph" w:customStyle="1" w:styleId="level2">
    <w:name w:val="level 2"/>
    <w:basedOn w:val="level1"/>
    <w:rsid w:val="00FF0AE9"/>
    <w:pPr>
      <w:ind w:left="1008" w:hanging="432"/>
    </w:pPr>
  </w:style>
  <w:style w:type="paragraph" w:customStyle="1" w:styleId="level1">
    <w:name w:val="level 1"/>
    <w:basedOn w:val="Normal"/>
    <w:rsid w:val="00FF0AE9"/>
    <w:pPr>
      <w:tabs>
        <w:tab w:val="right" w:pos="360"/>
        <w:tab w:val="left" w:pos="576"/>
      </w:tabs>
      <w:ind w:left="576" w:hanging="576"/>
    </w:pPr>
    <w:rPr>
      <w:rFonts w:eastAsia="Times New Roman"/>
      <w:lang w:eastAsia="en-US"/>
    </w:rPr>
  </w:style>
  <w:style w:type="paragraph" w:customStyle="1" w:styleId="Attachment">
    <w:name w:val="Attachment"/>
    <w:basedOn w:val="Normal"/>
    <w:rsid w:val="00FF0AE9"/>
    <w:pPr>
      <w:tabs>
        <w:tab w:val="center" w:pos="5040"/>
      </w:tabs>
      <w:spacing w:after="240"/>
      <w:jc w:val="right"/>
    </w:pPr>
    <w:rPr>
      <w:rFonts w:eastAsia="Times New Roman"/>
      <w:b/>
      <w:lang w:eastAsia="en-US"/>
    </w:rPr>
  </w:style>
  <w:style w:type="paragraph" w:customStyle="1" w:styleId="Subject">
    <w:name w:val="Subject"/>
    <w:basedOn w:val="Normal"/>
    <w:rsid w:val="00FF0AE9"/>
    <w:pPr>
      <w:tabs>
        <w:tab w:val="center" w:pos="5040"/>
      </w:tabs>
      <w:spacing w:after="240"/>
      <w:jc w:val="right"/>
    </w:pPr>
    <w:rPr>
      <w:rFonts w:ascii="Arial" w:eastAsia="Times New Roman" w:hAnsi="Arial"/>
      <w:lang w:eastAsia="en-US"/>
    </w:rPr>
  </w:style>
  <w:style w:type="paragraph" w:customStyle="1" w:styleId="hyphen">
    <w:name w:val="hyphen"/>
    <w:basedOn w:val="Normal"/>
    <w:rsid w:val="00FF0AE9"/>
    <w:pPr>
      <w:ind w:left="432" w:hanging="216"/>
    </w:pPr>
    <w:rPr>
      <w:rFonts w:eastAsia="Times New Roman"/>
      <w:lang w:eastAsia="en-US"/>
    </w:rPr>
  </w:style>
  <w:style w:type="paragraph" w:customStyle="1" w:styleId="Contentshead">
    <w:name w:val="Contents head"/>
    <w:basedOn w:val="Normal"/>
    <w:rsid w:val="00FF0AE9"/>
    <w:pPr>
      <w:pBdr>
        <w:bottom w:val="single" w:sz="4" w:space="10" w:color="auto"/>
      </w:pBdr>
      <w:jc w:val="center"/>
    </w:pPr>
    <w:rPr>
      <w:rFonts w:eastAsia="Times New Roman"/>
      <w:b/>
      <w:lang w:eastAsia="en-US"/>
    </w:rPr>
  </w:style>
  <w:style w:type="paragraph" w:customStyle="1" w:styleId="Paragraph">
    <w:name w:val="Paragraph"/>
    <w:basedOn w:val="Contents"/>
    <w:rsid w:val="00FF0AE9"/>
    <w:pPr>
      <w:spacing w:before="240"/>
      <w:ind w:right="360"/>
      <w:jc w:val="right"/>
    </w:pPr>
  </w:style>
  <w:style w:type="paragraph" w:customStyle="1" w:styleId="Contents">
    <w:name w:val="Contents"/>
    <w:basedOn w:val="Normal"/>
    <w:rsid w:val="00FF0AE9"/>
    <w:pPr>
      <w:tabs>
        <w:tab w:val="left" w:leader="dot" w:pos="5660"/>
        <w:tab w:val="center" w:pos="6020"/>
      </w:tabs>
      <w:ind w:left="360" w:right="1540" w:hanging="360"/>
    </w:pPr>
    <w:rPr>
      <w:rFonts w:eastAsia="Times New Roman"/>
      <w:lang w:eastAsia="en-US"/>
    </w:rPr>
  </w:style>
  <w:style w:type="paragraph" w:customStyle="1" w:styleId="Multi-normal">
    <w:name w:val="Multi-normal"/>
    <w:basedOn w:val="Normal"/>
    <w:rsid w:val="00FF0AE9"/>
    <w:rPr>
      <w:rFonts w:eastAsia="Times New Roman"/>
      <w:lang w:eastAsia="en-US"/>
    </w:rPr>
  </w:style>
  <w:style w:type="paragraph" w:customStyle="1" w:styleId="Contents-Intro">
    <w:name w:val="Contents-Intro"/>
    <w:basedOn w:val="Contents"/>
    <w:rsid w:val="00FF0AE9"/>
    <w:pPr>
      <w:tabs>
        <w:tab w:val="clear" w:pos="5660"/>
        <w:tab w:val="clear" w:pos="6020"/>
        <w:tab w:val="left" w:pos="1159"/>
        <w:tab w:val="left" w:leader="dot" w:pos="5659"/>
        <w:tab w:val="center" w:pos="6019"/>
      </w:tabs>
      <w:ind w:right="1541"/>
    </w:pPr>
    <w:rPr>
      <w:snapToGrid w:val="0"/>
      <w:kern w:val="24"/>
    </w:rPr>
  </w:style>
  <w:style w:type="paragraph" w:customStyle="1" w:styleId="L1">
    <w:name w:val="L1"/>
    <w:basedOn w:val="Normal"/>
    <w:rsid w:val="00FF0AE9"/>
    <w:pPr>
      <w:spacing w:line="-220" w:lineRule="auto"/>
      <w:ind w:left="576" w:hanging="576"/>
    </w:pPr>
    <w:rPr>
      <w:rFonts w:eastAsia="Times New Roman"/>
      <w:lang w:eastAsia="en-US"/>
    </w:rPr>
  </w:style>
  <w:style w:type="paragraph" w:customStyle="1" w:styleId="Italhead">
    <w:name w:val="Ital head"/>
    <w:basedOn w:val="Normal"/>
    <w:rsid w:val="00FF0AE9"/>
    <w:pPr>
      <w:keepNext/>
      <w:spacing w:before="120" w:line="-220" w:lineRule="auto"/>
    </w:pPr>
    <w:rPr>
      <w:rFonts w:eastAsia="Times New Roman"/>
      <w:i/>
      <w:sz w:val="22"/>
      <w:lang w:eastAsia="en-US"/>
    </w:rPr>
  </w:style>
  <w:style w:type="paragraph" w:customStyle="1" w:styleId="ItalLev2">
    <w:name w:val="Ital Lev 2"/>
    <w:basedOn w:val="Normal"/>
    <w:rsid w:val="00FF0AE9"/>
    <w:pPr>
      <w:keepNext/>
      <w:spacing w:before="100" w:after="100" w:line="-220" w:lineRule="auto"/>
      <w:ind w:left="576"/>
    </w:pPr>
    <w:rPr>
      <w:rFonts w:eastAsia="Times New Roman"/>
      <w:i/>
      <w:sz w:val="22"/>
      <w:lang w:eastAsia="en-US"/>
    </w:rPr>
  </w:style>
  <w:style w:type="paragraph" w:customStyle="1" w:styleId="100">
    <w:name w:val="100"/>
    <w:basedOn w:val="Normal"/>
    <w:rsid w:val="00FF0AE9"/>
    <w:pPr>
      <w:tabs>
        <w:tab w:val="center" w:pos="6480"/>
      </w:tabs>
      <w:ind w:left="720" w:right="1440" w:hanging="720"/>
    </w:pPr>
    <w:rPr>
      <w:rFonts w:eastAsia="Times New Roman"/>
      <w:lang w:eastAsia="en-US"/>
    </w:rPr>
  </w:style>
  <w:style w:type="paragraph" w:customStyle="1" w:styleId="Lev2">
    <w:name w:val="Lev2"/>
    <w:basedOn w:val="Normal"/>
    <w:rsid w:val="00FF0AE9"/>
    <w:pPr>
      <w:ind w:left="864" w:hanging="432"/>
    </w:pPr>
    <w:rPr>
      <w:rFonts w:eastAsia="Times New Roman"/>
      <w:lang w:eastAsia="en-US"/>
    </w:rPr>
  </w:style>
  <w:style w:type="paragraph" w:customStyle="1" w:styleId="Lev3">
    <w:name w:val="Lev3"/>
    <w:basedOn w:val="Normal"/>
    <w:rsid w:val="00FF0AE9"/>
    <w:pPr>
      <w:ind w:left="1296" w:hanging="432"/>
    </w:pPr>
    <w:rPr>
      <w:rFonts w:eastAsia="Times New Roman"/>
      <w:lang w:eastAsia="en-US"/>
    </w:rPr>
  </w:style>
  <w:style w:type="paragraph" w:customStyle="1" w:styleId="Indent">
    <w:name w:val="Indent"/>
    <w:basedOn w:val="Normal"/>
    <w:rsid w:val="00FF0AE9"/>
    <w:pPr>
      <w:ind w:left="576"/>
    </w:pPr>
    <w:rPr>
      <w:rFonts w:eastAsia="Times New Roman"/>
      <w:lang w:eastAsia="en-US"/>
    </w:rPr>
  </w:style>
  <w:style w:type="paragraph" w:customStyle="1" w:styleId="level3">
    <w:name w:val="level 3"/>
    <w:basedOn w:val="Normal"/>
    <w:rsid w:val="00FF0AE9"/>
    <w:pPr>
      <w:ind w:left="1440" w:hanging="432"/>
    </w:pPr>
    <w:rPr>
      <w:rFonts w:eastAsia="Times New Roman"/>
      <w:lang w:eastAsia="en-US"/>
    </w:rPr>
  </w:style>
  <w:style w:type="paragraph" w:customStyle="1" w:styleId="ps-subhead">
    <w:name w:val="ps-subhead"/>
    <w:basedOn w:val="Subhead"/>
    <w:rsid w:val="00FF0AE9"/>
    <w:pPr>
      <w:keepNext/>
      <w:spacing w:before="700"/>
    </w:pPr>
  </w:style>
  <w:style w:type="paragraph" w:customStyle="1" w:styleId="level3i">
    <w:name w:val="level 3 (i)"/>
    <w:basedOn w:val="level3"/>
    <w:rsid w:val="00FF0AE9"/>
    <w:pPr>
      <w:tabs>
        <w:tab w:val="right" w:pos="1296"/>
      </w:tabs>
      <w:ind w:hanging="648"/>
    </w:pPr>
  </w:style>
  <w:style w:type="paragraph" w:customStyle="1" w:styleId="bullet4">
    <w:name w:val="bullet 4"/>
    <w:basedOn w:val="level4"/>
    <w:rsid w:val="00FF0AE9"/>
    <w:pPr>
      <w:ind w:left="1368" w:hanging="216"/>
    </w:pPr>
  </w:style>
  <w:style w:type="paragraph" w:customStyle="1" w:styleId="level4">
    <w:name w:val="level 4"/>
    <w:basedOn w:val="Normal"/>
    <w:rsid w:val="00FF0AE9"/>
    <w:pPr>
      <w:ind w:left="2304" w:hanging="576"/>
    </w:pPr>
    <w:rPr>
      <w:rFonts w:eastAsia="Times New Roman"/>
      <w:lang w:eastAsia="en-US"/>
    </w:rPr>
  </w:style>
  <w:style w:type="paragraph" w:customStyle="1" w:styleId="bullet3">
    <w:name w:val="bullet 3"/>
    <w:basedOn w:val="bullet4"/>
    <w:rsid w:val="00FF0AE9"/>
    <w:pPr>
      <w:ind w:left="1224"/>
    </w:pPr>
  </w:style>
  <w:style w:type="paragraph" w:customStyle="1" w:styleId="italsubhead">
    <w:name w:val="ital subhead"/>
    <w:basedOn w:val="Normal"/>
    <w:rsid w:val="00FF0AE9"/>
    <w:pPr>
      <w:ind w:left="576"/>
    </w:pPr>
    <w:rPr>
      <w:rFonts w:eastAsia="Times New Roman"/>
      <w:i/>
      <w:lang w:eastAsia="en-US"/>
    </w:rPr>
  </w:style>
  <w:style w:type="paragraph" w:styleId="Date">
    <w:name w:val="Date"/>
    <w:basedOn w:val="Normal"/>
    <w:next w:val="Normal"/>
    <w:rsid w:val="00FF0AE9"/>
    <w:rPr>
      <w:rFonts w:eastAsia="Times New Roman"/>
      <w:lang w:eastAsia="en-US"/>
    </w:rPr>
  </w:style>
  <w:style w:type="character" w:styleId="FootnoteReference">
    <w:name w:val="footnote reference"/>
    <w:basedOn w:val="DefaultParagraphFont"/>
    <w:semiHidden/>
    <w:rsid w:val="00FF0AE9"/>
    <w:rPr>
      <w:rFonts w:ascii="Times New Roman" w:hAnsi="Times New Roman"/>
      <w:dstrike w:val="0"/>
      <w:position w:val="6"/>
      <w:sz w:val="14"/>
      <w:szCs w:val="14"/>
      <w:vertAlign w:val="baseline"/>
    </w:rPr>
  </w:style>
  <w:style w:type="paragraph" w:customStyle="1" w:styleId="ContentsII">
    <w:name w:val="Contents II"/>
    <w:basedOn w:val="Contents"/>
    <w:rsid w:val="00FF0AE9"/>
    <w:pPr>
      <w:tabs>
        <w:tab w:val="left" w:pos="1008"/>
      </w:tabs>
      <w:spacing w:line="-220" w:lineRule="auto"/>
      <w:ind w:left="1296" w:hanging="720"/>
    </w:pPr>
    <w:rPr>
      <w:rFonts w:ascii="Times" w:hAnsi="Times"/>
    </w:rPr>
  </w:style>
  <w:style w:type="paragraph" w:customStyle="1" w:styleId="Level10">
    <w:name w:val="Level 1"/>
    <w:basedOn w:val="Normal"/>
    <w:rsid w:val="00FF0AE9"/>
    <w:pPr>
      <w:tabs>
        <w:tab w:val="right" w:pos="360"/>
      </w:tabs>
      <w:spacing w:line="-220" w:lineRule="auto"/>
      <w:ind w:left="576" w:hanging="576"/>
    </w:pPr>
    <w:rPr>
      <w:rFonts w:eastAsia="Times New Roman"/>
      <w:lang w:eastAsia="en-US"/>
    </w:rPr>
  </w:style>
  <w:style w:type="paragraph" w:customStyle="1" w:styleId="Level20">
    <w:name w:val="Level 2"/>
    <w:basedOn w:val="Normal"/>
    <w:rsid w:val="00FF0AE9"/>
    <w:pPr>
      <w:spacing w:line="-220" w:lineRule="auto"/>
      <w:ind w:left="1008" w:hanging="432"/>
    </w:pPr>
    <w:rPr>
      <w:rFonts w:eastAsia="Times New Roman"/>
      <w:lang w:eastAsia="en-US"/>
    </w:rPr>
  </w:style>
  <w:style w:type="paragraph" w:customStyle="1" w:styleId="Level3i0">
    <w:name w:val="Level 3(i)"/>
    <w:basedOn w:val="Normal"/>
    <w:rsid w:val="00FF0AE9"/>
    <w:pPr>
      <w:tabs>
        <w:tab w:val="right" w:pos="1296"/>
      </w:tabs>
      <w:spacing w:line="-220" w:lineRule="auto"/>
      <w:ind w:left="1440" w:hanging="576"/>
    </w:pPr>
    <w:rPr>
      <w:rFonts w:eastAsia="Times New Roman"/>
      <w:lang w:eastAsia="en-US"/>
    </w:rPr>
  </w:style>
  <w:style w:type="paragraph" w:customStyle="1" w:styleId="TableIndent">
    <w:name w:val="Table Indent"/>
    <w:basedOn w:val="Normal"/>
    <w:rsid w:val="00FF0AE9"/>
    <w:pPr>
      <w:tabs>
        <w:tab w:val="left" w:pos="360"/>
      </w:tabs>
      <w:autoSpaceDE w:val="0"/>
      <w:autoSpaceDN w:val="0"/>
      <w:spacing w:line="240" w:lineRule="exact"/>
      <w:ind w:left="360" w:hanging="360"/>
    </w:pPr>
    <w:rPr>
      <w:rFonts w:eastAsia="Times New Roman"/>
      <w:kern w:val="8"/>
      <w:lang w:val="en-GB" w:eastAsia="en-US"/>
    </w:rPr>
  </w:style>
  <w:style w:type="paragraph" w:customStyle="1" w:styleId="level3i1">
    <w:name w:val="level 3(i)"/>
    <w:basedOn w:val="level3"/>
    <w:rsid w:val="00FF0AE9"/>
    <w:pPr>
      <w:tabs>
        <w:tab w:val="right" w:pos="1296"/>
      </w:tabs>
      <w:ind w:hanging="648"/>
    </w:pPr>
  </w:style>
  <w:style w:type="paragraph" w:customStyle="1" w:styleId="HangingIndent">
    <w:name w:val="Hanging Indent"/>
    <w:basedOn w:val="Normal"/>
    <w:rsid w:val="00FF0AE9"/>
    <w:pPr>
      <w:ind w:left="1009" w:hanging="1009"/>
    </w:pPr>
    <w:rPr>
      <w:rFonts w:eastAsia="Times New Roman"/>
      <w:lang w:val="en-AU" w:eastAsia="en-US"/>
    </w:rPr>
  </w:style>
  <w:style w:type="paragraph" w:styleId="BodyTextIndent">
    <w:name w:val="Body Text Indent"/>
    <w:basedOn w:val="Normal"/>
    <w:rsid w:val="00FF0AE9"/>
    <w:pPr>
      <w:ind w:left="720"/>
    </w:pPr>
    <w:rPr>
      <w:rFonts w:eastAsia="Times New Roman"/>
      <w:i/>
      <w:lang w:val="en-GB" w:eastAsia="en-US"/>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 Ch"/>
    <w:basedOn w:val="Normal"/>
    <w:link w:val="FootnoteTextChar7"/>
    <w:semiHidden/>
    <w:rsid w:val="00FF0AE9"/>
    <w:pPr>
      <w:spacing w:line="200" w:lineRule="exact"/>
      <w:ind w:left="404" w:hanging="202"/>
    </w:pPr>
    <w:rPr>
      <w:rFonts w:eastAsia="Times New Roman"/>
      <w:snapToGrid w:val="0"/>
      <w:kern w:val="12"/>
      <w:sz w:val="16"/>
      <w:lang w:eastAsia="en-US"/>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
    <w:link w:val="FootnoteText"/>
    <w:semiHidden/>
    <w:rsid w:val="00FF0AE9"/>
    <w:rPr>
      <w:snapToGrid w:val="0"/>
      <w:kern w:val="12"/>
      <w:sz w:val="16"/>
      <w:szCs w:val="24"/>
      <w:lang w:val="en-US" w:eastAsia="en-US" w:bidi="ar-SA"/>
    </w:rPr>
  </w:style>
  <w:style w:type="character" w:styleId="PageNumber">
    <w:name w:val="page number"/>
    <w:basedOn w:val="DefaultParagraphFont"/>
    <w:rsid w:val="00FF0AE9"/>
  </w:style>
  <w:style w:type="paragraph" w:styleId="Footer">
    <w:name w:val="footer"/>
    <w:basedOn w:val="Normal"/>
    <w:link w:val="FooterChar"/>
    <w:rsid w:val="00FF0AE9"/>
    <w:pPr>
      <w:tabs>
        <w:tab w:val="center" w:pos="4320"/>
        <w:tab w:val="right" w:pos="8640"/>
      </w:tabs>
    </w:pPr>
    <w:rPr>
      <w:rFonts w:eastAsia="Times New Roman"/>
      <w:lang w:eastAsia="en-US"/>
    </w:rPr>
  </w:style>
  <w:style w:type="character" w:customStyle="1" w:styleId="FooterChar">
    <w:name w:val="Footer Char"/>
    <w:basedOn w:val="DefaultParagraphFont"/>
    <w:link w:val="Footer"/>
    <w:rsid w:val="00FF0AE9"/>
    <w:rPr>
      <w:sz w:val="24"/>
      <w:szCs w:val="24"/>
      <w:lang w:val="en-US" w:eastAsia="en-US" w:bidi="ar-SA"/>
    </w:rPr>
  </w:style>
  <w:style w:type="character" w:styleId="LineNumber">
    <w:name w:val="line number"/>
    <w:basedOn w:val="DefaultParagraphFont"/>
    <w:rsid w:val="00FF0AE9"/>
  </w:style>
  <w:style w:type="paragraph" w:customStyle="1" w:styleId="Chapter">
    <w:name w:val="Chapter"/>
    <w:basedOn w:val="Normal"/>
    <w:rsid w:val="00FF0AE9"/>
    <w:pPr>
      <w:tabs>
        <w:tab w:val="center" w:pos="5660"/>
      </w:tabs>
    </w:pPr>
    <w:rPr>
      <w:rFonts w:ascii="Times" w:eastAsia="Times New Roman" w:hAnsi="Times"/>
      <w:b/>
      <w:sz w:val="72"/>
      <w:lang w:eastAsia="en-US"/>
    </w:rPr>
  </w:style>
  <w:style w:type="paragraph" w:styleId="Quote">
    <w:name w:val="Quote"/>
    <w:basedOn w:val="Normal"/>
    <w:qFormat/>
    <w:rsid w:val="00FF0AE9"/>
    <w:pPr>
      <w:ind w:left="1080" w:right="1080"/>
    </w:pPr>
    <w:rPr>
      <w:rFonts w:eastAsia="Times New Roman"/>
      <w:lang w:eastAsia="en-US"/>
    </w:rPr>
  </w:style>
  <w:style w:type="paragraph" w:customStyle="1" w:styleId="Subhead2">
    <w:name w:val="Subhead 2"/>
    <w:basedOn w:val="Normal"/>
    <w:rsid w:val="00FF0AE9"/>
    <w:pPr>
      <w:ind w:left="720"/>
    </w:pPr>
    <w:rPr>
      <w:rFonts w:eastAsia="Times New Roman"/>
      <w:b/>
      <w:lang w:eastAsia="en-US"/>
    </w:rPr>
  </w:style>
  <w:style w:type="paragraph" w:customStyle="1" w:styleId="Dots">
    <w:name w:val="Dots"/>
    <w:basedOn w:val="Normal"/>
    <w:rsid w:val="00FF0AE9"/>
    <w:pPr>
      <w:tabs>
        <w:tab w:val="right" w:leader="dot" w:pos="6380"/>
        <w:tab w:val="right" w:pos="6660"/>
      </w:tabs>
      <w:ind w:right="1080"/>
    </w:pPr>
    <w:rPr>
      <w:rFonts w:eastAsia="Times New Roman"/>
      <w:lang w:eastAsia="en-US"/>
    </w:rPr>
  </w:style>
  <w:style w:type="paragraph" w:customStyle="1" w:styleId="aa">
    <w:name w:val="aa"/>
    <w:basedOn w:val="Dots"/>
    <w:rsid w:val="00FF0AE9"/>
    <w:pPr>
      <w:tabs>
        <w:tab w:val="right" w:pos="260"/>
      </w:tabs>
      <w:ind w:left="576" w:hanging="576"/>
    </w:pPr>
  </w:style>
  <w:style w:type="paragraph" w:customStyle="1" w:styleId="Sidehead">
    <w:name w:val="Side head"/>
    <w:basedOn w:val="ChaptHead"/>
    <w:rsid w:val="00FF0AE9"/>
    <w:pPr>
      <w:spacing w:after="480" w:line="480" w:lineRule="atLeast"/>
      <w:jc w:val="right"/>
    </w:pPr>
    <w:rPr>
      <w:rFonts w:ascii="Times" w:hAnsi="Times"/>
    </w:rPr>
  </w:style>
  <w:style w:type="paragraph" w:customStyle="1" w:styleId="Lev1">
    <w:name w:val="Lev1"/>
    <w:basedOn w:val="level1"/>
    <w:rsid w:val="00FF0AE9"/>
    <w:pPr>
      <w:tabs>
        <w:tab w:val="clear" w:pos="360"/>
        <w:tab w:val="clear" w:pos="576"/>
        <w:tab w:val="left" w:pos="720"/>
      </w:tabs>
      <w:ind w:left="432" w:hanging="432"/>
    </w:pPr>
  </w:style>
  <w:style w:type="paragraph" w:customStyle="1" w:styleId="Lev4">
    <w:name w:val="Lev4"/>
    <w:basedOn w:val="Normal"/>
    <w:rsid w:val="00FF0AE9"/>
    <w:pPr>
      <w:tabs>
        <w:tab w:val="right" w:pos="1620"/>
      </w:tabs>
      <w:ind w:left="1872" w:hanging="576"/>
    </w:pPr>
    <w:rPr>
      <w:rFonts w:eastAsia="Times New Roman"/>
      <w:lang w:eastAsia="en-US"/>
    </w:rPr>
  </w:style>
  <w:style w:type="paragraph" w:customStyle="1" w:styleId="Lev5">
    <w:name w:val="Lev5"/>
    <w:basedOn w:val="Lev3"/>
    <w:rsid w:val="00FF0AE9"/>
    <w:pPr>
      <w:ind w:left="2304"/>
    </w:pPr>
  </w:style>
  <w:style w:type="paragraph" w:customStyle="1" w:styleId="Letter">
    <w:name w:val="Letter"/>
    <w:basedOn w:val="Normal"/>
    <w:rsid w:val="00FF0AE9"/>
    <w:pPr>
      <w:ind w:left="720" w:right="720"/>
    </w:pPr>
    <w:rPr>
      <w:rFonts w:eastAsia="Times New Roman"/>
      <w:sz w:val="16"/>
      <w:lang w:eastAsia="en-US"/>
    </w:rPr>
  </w:style>
  <w:style w:type="paragraph" w:customStyle="1" w:styleId="LetterLevel1">
    <w:name w:val="Letter Level 1"/>
    <w:basedOn w:val="Letter"/>
    <w:rsid w:val="00FF0AE9"/>
    <w:pPr>
      <w:tabs>
        <w:tab w:val="right" w:pos="936"/>
      </w:tabs>
      <w:ind w:left="1152" w:hanging="432"/>
    </w:pPr>
  </w:style>
  <w:style w:type="paragraph" w:customStyle="1" w:styleId="roman">
    <w:name w:val="roman"/>
    <w:basedOn w:val="level2"/>
    <w:rsid w:val="00FF0AE9"/>
    <w:pPr>
      <w:tabs>
        <w:tab w:val="clear" w:pos="360"/>
        <w:tab w:val="clear" w:pos="576"/>
        <w:tab w:val="right" w:pos="900"/>
      </w:tabs>
      <w:ind w:left="1160" w:hanging="584"/>
    </w:pPr>
  </w:style>
  <w:style w:type="paragraph" w:customStyle="1" w:styleId="Glossary">
    <w:name w:val="Glossary"/>
    <w:basedOn w:val="Normal"/>
    <w:rsid w:val="00FF0AE9"/>
    <w:pPr>
      <w:tabs>
        <w:tab w:val="left" w:pos="2160"/>
      </w:tabs>
      <w:spacing w:line="240" w:lineRule="atLeast"/>
      <w:ind w:left="2160" w:right="-994" w:hanging="3226"/>
    </w:pPr>
    <w:rPr>
      <w:rFonts w:eastAsia="Times New Roman"/>
      <w:lang w:eastAsia="en-US"/>
    </w:rPr>
  </w:style>
  <w:style w:type="paragraph" w:customStyle="1" w:styleId="Italics-Lev2">
    <w:name w:val="Italics-Lev 2"/>
    <w:basedOn w:val="Lev2"/>
    <w:rsid w:val="00FF0AE9"/>
    <w:pPr>
      <w:ind w:left="576" w:firstLine="0"/>
    </w:pPr>
    <w:rPr>
      <w:i/>
      <w:sz w:val="22"/>
    </w:rPr>
  </w:style>
  <w:style w:type="paragraph" w:customStyle="1" w:styleId="Report">
    <w:name w:val="Report"/>
    <w:basedOn w:val="level1"/>
    <w:rsid w:val="00FF0AE9"/>
    <w:pPr>
      <w:tabs>
        <w:tab w:val="decimal" w:leader="dot" w:pos="6840"/>
      </w:tabs>
    </w:pPr>
  </w:style>
  <w:style w:type="paragraph" w:customStyle="1" w:styleId="NewSubhead">
    <w:name w:val="New Subhead"/>
    <w:basedOn w:val="Subhead"/>
    <w:rsid w:val="00FF0AE9"/>
    <w:pPr>
      <w:keepNext/>
      <w:ind w:left="576" w:hanging="576"/>
    </w:pPr>
  </w:style>
  <w:style w:type="paragraph" w:customStyle="1" w:styleId="NewContents">
    <w:name w:val="New Contents"/>
    <w:basedOn w:val="Contents"/>
    <w:rsid w:val="00FF0AE9"/>
    <w:pPr>
      <w:tabs>
        <w:tab w:val="clear" w:pos="6020"/>
        <w:tab w:val="left" w:pos="360"/>
        <w:tab w:val="left" w:pos="5940"/>
      </w:tabs>
      <w:ind w:left="576" w:hanging="576"/>
    </w:pPr>
  </w:style>
  <w:style w:type="paragraph" w:customStyle="1" w:styleId="hyphenlev3">
    <w:name w:val="hyphen lev3"/>
    <w:basedOn w:val="hyphen"/>
    <w:rsid w:val="00FF0AE9"/>
    <w:pPr>
      <w:ind w:left="1008"/>
    </w:pPr>
  </w:style>
  <w:style w:type="paragraph" w:customStyle="1" w:styleId="special">
    <w:name w:val="special"/>
    <w:basedOn w:val="bullet2"/>
    <w:rsid w:val="00FF0AE9"/>
    <w:pPr>
      <w:tabs>
        <w:tab w:val="clear" w:pos="360"/>
      </w:tabs>
      <w:spacing w:after="80"/>
      <w:ind w:left="2880" w:hanging="2880"/>
    </w:pPr>
  </w:style>
  <w:style w:type="paragraph" w:customStyle="1" w:styleId="special2">
    <w:name w:val="special 2"/>
    <w:basedOn w:val="L1"/>
    <w:rsid w:val="00FF0AE9"/>
    <w:pPr>
      <w:tabs>
        <w:tab w:val="left" w:pos="1080"/>
      </w:tabs>
      <w:spacing w:line="220" w:lineRule="exact"/>
      <w:ind w:left="3384" w:right="936" w:hanging="3384"/>
    </w:pPr>
  </w:style>
  <w:style w:type="paragraph" w:customStyle="1" w:styleId="special3">
    <w:name w:val="special 3"/>
    <w:basedOn w:val="L1"/>
    <w:rsid w:val="00FF0AE9"/>
    <w:pPr>
      <w:spacing w:line="220" w:lineRule="exact"/>
      <w:ind w:left="2592" w:hanging="2592"/>
    </w:pPr>
  </w:style>
  <w:style w:type="paragraph" w:customStyle="1" w:styleId="specialhead">
    <w:name w:val="special head"/>
    <w:basedOn w:val="special3"/>
    <w:rsid w:val="00FF0AE9"/>
    <w:pPr>
      <w:keepNext/>
      <w:spacing w:before="120"/>
      <w:ind w:left="2160" w:hanging="2160"/>
    </w:pPr>
    <w:rPr>
      <w:b/>
    </w:rPr>
  </w:style>
  <w:style w:type="paragraph" w:customStyle="1" w:styleId="Table1">
    <w:name w:val="Table 1"/>
    <w:basedOn w:val="Normal"/>
    <w:rsid w:val="00FF0AE9"/>
    <w:pPr>
      <w:ind w:left="432"/>
    </w:pPr>
    <w:rPr>
      <w:rFonts w:eastAsia="Times New Roman"/>
      <w:lang w:eastAsia="en-US"/>
    </w:rPr>
  </w:style>
  <w:style w:type="paragraph" w:customStyle="1" w:styleId="tablehyphen">
    <w:name w:val="table hyphen"/>
    <w:basedOn w:val="special3"/>
    <w:rsid w:val="00FF0AE9"/>
    <w:pPr>
      <w:ind w:left="648" w:hanging="216"/>
    </w:pPr>
  </w:style>
  <w:style w:type="paragraph" w:customStyle="1" w:styleId="EmailStyle921">
    <w:name w:val="EmailStyle921"/>
    <w:basedOn w:val="Table1"/>
    <w:semiHidden/>
    <w:rsid w:val="00FF0AE9"/>
    <w:pPr>
      <w:ind w:left="648" w:hanging="216"/>
    </w:pPr>
  </w:style>
  <w:style w:type="paragraph" w:customStyle="1" w:styleId="2">
    <w:name w:val="2"/>
    <w:basedOn w:val="EmailStyle921"/>
    <w:rsid w:val="00FF0AE9"/>
    <w:pPr>
      <w:ind w:left="1080"/>
    </w:pPr>
  </w:style>
  <w:style w:type="paragraph" w:customStyle="1" w:styleId="Contentswodots">
    <w:name w:val="Contents w/o dots"/>
    <w:basedOn w:val="NewContents"/>
    <w:rsid w:val="00FF0AE9"/>
    <w:pPr>
      <w:tabs>
        <w:tab w:val="left" w:pos="5400"/>
      </w:tabs>
    </w:pPr>
  </w:style>
  <w:style w:type="paragraph" w:customStyle="1" w:styleId="Normalhead">
    <w:name w:val="Normal head"/>
    <w:basedOn w:val="Normal"/>
    <w:rsid w:val="00FF0AE9"/>
    <w:pPr>
      <w:spacing w:before="120" w:after="180"/>
    </w:pPr>
    <w:rPr>
      <w:rFonts w:eastAsia="Times New Roman"/>
      <w:lang w:eastAsia="en-US"/>
    </w:rPr>
  </w:style>
  <w:style w:type="paragraph" w:customStyle="1" w:styleId="Auditor">
    <w:name w:val="Auditor"/>
    <w:basedOn w:val="Normal"/>
    <w:rsid w:val="00FF0AE9"/>
    <w:pPr>
      <w:tabs>
        <w:tab w:val="center" w:pos="3420"/>
      </w:tabs>
    </w:pPr>
    <w:rPr>
      <w:rFonts w:ascii="Times" w:eastAsia="Times New Roman" w:hAnsi="Times"/>
      <w:lang w:eastAsia="en-US"/>
    </w:rPr>
  </w:style>
  <w:style w:type="paragraph" w:customStyle="1" w:styleId="hyphen-lev3">
    <w:name w:val="hyphen-lev3"/>
    <w:basedOn w:val="bullet4"/>
    <w:rsid w:val="00FF0AE9"/>
    <w:pPr>
      <w:ind w:left="1008"/>
    </w:pPr>
  </w:style>
  <w:style w:type="paragraph" w:customStyle="1" w:styleId="hyphen-Lev4">
    <w:name w:val="hyphen-Lev4"/>
    <w:basedOn w:val="bullet4"/>
    <w:rsid w:val="00FF0AE9"/>
    <w:pPr>
      <w:ind w:left="1224"/>
    </w:pPr>
    <w:rPr>
      <w:rFonts w:ascii="Times" w:hAnsi="Times"/>
    </w:rPr>
  </w:style>
  <w:style w:type="paragraph" w:customStyle="1" w:styleId="box">
    <w:name w:val="box"/>
    <w:basedOn w:val="Normal"/>
    <w:rsid w:val="00FF0AE9"/>
    <w:pPr>
      <w:pBdr>
        <w:top w:val="single" w:sz="2" w:space="6" w:color="auto"/>
        <w:left w:val="single" w:sz="2" w:space="6" w:color="auto"/>
        <w:bottom w:val="single" w:sz="2" w:space="6" w:color="auto"/>
        <w:right w:val="single" w:sz="2" w:space="6" w:color="auto"/>
      </w:pBdr>
    </w:pPr>
    <w:rPr>
      <w:rFonts w:eastAsia="Times New Roman"/>
      <w:sz w:val="18"/>
      <w:lang w:eastAsia="en-US"/>
    </w:rPr>
  </w:style>
  <w:style w:type="paragraph" w:customStyle="1" w:styleId="Body">
    <w:name w:val="Body"/>
    <w:basedOn w:val="Normal"/>
    <w:rsid w:val="00FF0AE9"/>
    <w:pPr>
      <w:keepLines/>
      <w:tabs>
        <w:tab w:val="left" w:leader="dot" w:pos="5000"/>
        <w:tab w:val="right" w:leader="dot" w:pos="6300"/>
      </w:tabs>
      <w:spacing w:before="180" w:line="240" w:lineRule="exact"/>
    </w:pPr>
    <w:rPr>
      <w:rFonts w:eastAsia="Times New Roman"/>
      <w:lang w:eastAsia="en-US"/>
    </w:rPr>
  </w:style>
  <w:style w:type="paragraph" w:customStyle="1" w:styleId="Subsubhead">
    <w:name w:val="Subsubhead"/>
    <w:basedOn w:val="Body"/>
    <w:rsid w:val="00FF0AE9"/>
    <w:pPr>
      <w:keepNext/>
      <w:tabs>
        <w:tab w:val="clear" w:pos="5000"/>
        <w:tab w:val="clear" w:pos="6300"/>
      </w:tabs>
    </w:pPr>
    <w:rPr>
      <w:i/>
    </w:rPr>
  </w:style>
  <w:style w:type="paragraph" w:customStyle="1" w:styleId="body0">
    <w:name w:val="body#"/>
    <w:basedOn w:val="Normal"/>
    <w:next w:val="Normal"/>
    <w:rsid w:val="00FF0AE9"/>
    <w:pPr>
      <w:keepLines/>
      <w:tabs>
        <w:tab w:val="right" w:pos="360"/>
        <w:tab w:val="left" w:pos="960"/>
        <w:tab w:val="left" w:pos="1320"/>
      </w:tabs>
      <w:spacing w:before="180" w:line="240" w:lineRule="exact"/>
      <w:ind w:left="600" w:hanging="600"/>
    </w:pPr>
    <w:rPr>
      <w:rFonts w:eastAsia="Times New Roman"/>
      <w:lang w:eastAsia="en-US"/>
    </w:rPr>
  </w:style>
  <w:style w:type="paragraph" w:customStyle="1" w:styleId="example">
    <w:name w:val="example"/>
    <w:basedOn w:val="Normal"/>
    <w:next w:val="Normal"/>
    <w:rsid w:val="00FF0AE9"/>
    <w:pPr>
      <w:keepLines/>
      <w:spacing w:before="180" w:line="240" w:lineRule="exact"/>
      <w:ind w:left="1440" w:hanging="1414"/>
    </w:pPr>
    <w:rPr>
      <w:rFonts w:eastAsia="Times New Roman"/>
      <w:lang w:eastAsia="en-US"/>
    </w:rPr>
  </w:style>
  <w:style w:type="paragraph" w:customStyle="1" w:styleId="ContentsSubhead">
    <w:name w:val="Contents Subhead"/>
    <w:basedOn w:val="Contents"/>
    <w:rsid w:val="00FF0AE9"/>
    <w:pPr>
      <w:widowControl w:val="0"/>
      <w:tabs>
        <w:tab w:val="clear" w:pos="5660"/>
        <w:tab w:val="clear" w:pos="6020"/>
        <w:tab w:val="left" w:leader="dot" w:pos="5659"/>
        <w:tab w:val="center" w:pos="6019"/>
      </w:tabs>
      <w:spacing w:line="-220" w:lineRule="auto"/>
      <w:ind w:left="936" w:right="1541"/>
    </w:pPr>
  </w:style>
  <w:style w:type="character" w:customStyle="1" w:styleId="Boldparagraph">
    <w:name w:val="Bold paragraph"/>
    <w:basedOn w:val="DefaultParagraphFont"/>
    <w:rsid w:val="00FF0AE9"/>
    <w:rPr>
      <w:b/>
      <w:bCs/>
      <w:color w:val="000000"/>
    </w:rPr>
  </w:style>
  <w:style w:type="paragraph" w:customStyle="1" w:styleId="italsubhead2">
    <w:name w:val="ital subhead2"/>
    <w:basedOn w:val="italsubhead"/>
    <w:rsid w:val="00FF0AE9"/>
    <w:pPr>
      <w:keepNext/>
      <w:autoSpaceDE w:val="0"/>
      <w:autoSpaceDN w:val="0"/>
      <w:ind w:left="0" w:firstLine="576"/>
    </w:pPr>
    <w:rPr>
      <w:iCs/>
      <w:kern w:val="24"/>
    </w:rPr>
  </w:style>
  <w:style w:type="paragraph" w:customStyle="1" w:styleId="letteredlist0">
    <w:name w:val="lettered list"/>
    <w:basedOn w:val="bullet2"/>
    <w:rsid w:val="00FF0AE9"/>
    <w:pPr>
      <w:tabs>
        <w:tab w:val="clear" w:pos="360"/>
        <w:tab w:val="clear" w:pos="576"/>
        <w:tab w:val="clear" w:pos="792"/>
        <w:tab w:val="num" w:pos="720"/>
      </w:tabs>
      <w:autoSpaceDE w:val="0"/>
      <w:autoSpaceDN w:val="0"/>
      <w:ind w:left="720" w:hanging="360"/>
    </w:pPr>
  </w:style>
  <w:style w:type="paragraph" w:customStyle="1" w:styleId="publicsector">
    <w:name w:val="public sector"/>
    <w:basedOn w:val="level1"/>
    <w:rsid w:val="00FF0AE9"/>
    <w:pPr>
      <w:autoSpaceDE w:val="0"/>
      <w:autoSpaceDN w:val="0"/>
    </w:pPr>
    <w:rPr>
      <w:i/>
      <w:iCs/>
      <w:kern w:val="24"/>
    </w:rPr>
  </w:style>
  <w:style w:type="paragraph" w:customStyle="1" w:styleId="letteredlistbold">
    <w:name w:val="lettered list bold"/>
    <w:basedOn w:val="letteredlist0"/>
    <w:rsid w:val="00FF0AE9"/>
    <w:rPr>
      <w:b/>
      <w:bCs/>
    </w:rPr>
  </w:style>
  <w:style w:type="paragraph" w:customStyle="1" w:styleId="Contentx-Intro">
    <w:name w:val="Contentx-Intro"/>
    <w:basedOn w:val="Contents"/>
    <w:rsid w:val="00FF0AE9"/>
    <w:pPr>
      <w:tabs>
        <w:tab w:val="left" w:pos="1160"/>
      </w:tabs>
    </w:pPr>
  </w:style>
  <w:style w:type="paragraph" w:customStyle="1" w:styleId="This">
    <w:name w:val="This"/>
    <w:basedOn w:val="Contents"/>
    <w:rsid w:val="00FF0AE9"/>
    <w:pPr>
      <w:tabs>
        <w:tab w:val="clear" w:pos="6020"/>
      </w:tabs>
    </w:pPr>
  </w:style>
  <w:style w:type="paragraph" w:customStyle="1" w:styleId="NormalHead0">
    <w:name w:val="Normal Head"/>
    <w:basedOn w:val="Normal"/>
    <w:rsid w:val="00FF0AE9"/>
    <w:pPr>
      <w:spacing w:before="120" w:after="180"/>
    </w:pPr>
    <w:rPr>
      <w:rFonts w:eastAsia="Times New Roman"/>
      <w:lang w:eastAsia="en-US"/>
    </w:rPr>
  </w:style>
  <w:style w:type="paragraph" w:customStyle="1" w:styleId="L1-noindent">
    <w:name w:val="L1-no indent"/>
    <w:basedOn w:val="ChaptHead"/>
    <w:rsid w:val="00FF0AE9"/>
    <w:pPr>
      <w:spacing w:after="120" w:line="240" w:lineRule="auto"/>
      <w:ind w:left="576"/>
      <w:jc w:val="left"/>
    </w:pPr>
    <w:rPr>
      <w:rFonts w:ascii="Times" w:hAnsi="Times"/>
      <w:b w:val="0"/>
      <w:sz w:val="20"/>
    </w:rPr>
  </w:style>
  <w:style w:type="paragraph" w:customStyle="1" w:styleId="L1-Ital">
    <w:name w:val="L1 - Ital"/>
    <w:basedOn w:val="L1"/>
    <w:rsid w:val="00FF0AE9"/>
    <w:pPr>
      <w:spacing w:line="220" w:lineRule="exact"/>
      <w:ind w:firstLine="0"/>
    </w:pPr>
    <w:rPr>
      <w:i/>
      <w:sz w:val="22"/>
    </w:rPr>
  </w:style>
  <w:style w:type="paragraph" w:customStyle="1" w:styleId="hyphenLev4">
    <w:name w:val="hyphen Lev4"/>
    <w:basedOn w:val="Normal"/>
    <w:rsid w:val="00FF0AE9"/>
    <w:pPr>
      <w:numPr>
        <w:numId w:val="48"/>
      </w:numPr>
    </w:pPr>
    <w:rPr>
      <w:rFonts w:eastAsia="Times New Roman"/>
      <w:lang w:eastAsia="en-US"/>
    </w:rPr>
  </w:style>
  <w:style w:type="paragraph" w:customStyle="1" w:styleId="L2-Ital">
    <w:name w:val="L2 - Ital"/>
    <w:basedOn w:val="L1-Ital"/>
    <w:rsid w:val="00FF0AE9"/>
    <w:pPr>
      <w:ind w:left="1008" w:hanging="432"/>
    </w:pPr>
  </w:style>
  <w:style w:type="paragraph" w:customStyle="1" w:styleId="hyphenlev6">
    <w:name w:val="hyphen lev6"/>
    <w:basedOn w:val="L1"/>
    <w:rsid w:val="00FF0AE9"/>
    <w:pPr>
      <w:spacing w:after="60" w:line="240" w:lineRule="atLeast"/>
      <w:ind w:left="2304" w:hanging="216"/>
    </w:pPr>
  </w:style>
  <w:style w:type="paragraph" w:customStyle="1" w:styleId="Lines">
    <w:name w:val="Lines"/>
    <w:basedOn w:val="Contentshead"/>
    <w:rsid w:val="00FF0AE9"/>
    <w:pPr>
      <w:ind w:left="576" w:hanging="576"/>
      <w:jc w:val="both"/>
    </w:pPr>
    <w:rPr>
      <w:b w:val="0"/>
    </w:rPr>
  </w:style>
  <w:style w:type="paragraph" w:customStyle="1" w:styleId="bullet5">
    <w:name w:val="bullet 5"/>
    <w:basedOn w:val="bullet4"/>
    <w:rsid w:val="00FF0AE9"/>
    <w:pPr>
      <w:spacing w:after="60" w:line="240" w:lineRule="atLeast"/>
      <w:ind w:left="2088"/>
    </w:pPr>
  </w:style>
  <w:style w:type="paragraph" w:styleId="Title">
    <w:name w:val="Title"/>
    <w:basedOn w:val="Normal"/>
    <w:qFormat/>
    <w:rsid w:val="00FF0AE9"/>
    <w:pPr>
      <w:overflowPunct w:val="0"/>
      <w:autoSpaceDE w:val="0"/>
      <w:autoSpaceDN w:val="0"/>
      <w:adjustRightInd w:val="0"/>
      <w:jc w:val="center"/>
      <w:textAlignment w:val="baseline"/>
    </w:pPr>
    <w:rPr>
      <w:rFonts w:eastAsia="Times New Roman"/>
      <w:b/>
      <w:sz w:val="36"/>
      <w:lang w:eastAsia="en-US"/>
    </w:rPr>
  </w:style>
  <w:style w:type="paragraph" w:styleId="EndnoteText">
    <w:name w:val="endnote text"/>
    <w:basedOn w:val="Normal"/>
    <w:semiHidden/>
    <w:rsid w:val="00FF0AE9"/>
    <w:pPr>
      <w:overflowPunct w:val="0"/>
      <w:autoSpaceDE w:val="0"/>
      <w:autoSpaceDN w:val="0"/>
      <w:adjustRightInd w:val="0"/>
      <w:spacing w:line="280" w:lineRule="exact"/>
      <w:textAlignment w:val="baseline"/>
    </w:pPr>
    <w:rPr>
      <w:rFonts w:eastAsia="Times New Roman"/>
      <w:lang w:eastAsia="en-US"/>
    </w:rPr>
  </w:style>
  <w:style w:type="paragraph" w:styleId="BodyText2">
    <w:name w:val="Body Text 2"/>
    <w:basedOn w:val="Normal"/>
    <w:rsid w:val="00FF0AE9"/>
    <w:rPr>
      <w:rFonts w:eastAsia="Times New Roman"/>
      <w:lang w:eastAsia="en-US"/>
    </w:rPr>
  </w:style>
  <w:style w:type="paragraph" w:styleId="BlockText">
    <w:name w:val="Block Text"/>
    <w:basedOn w:val="Normal"/>
    <w:rsid w:val="00FF0AE9"/>
    <w:pPr>
      <w:ind w:left="480" w:right="480"/>
    </w:pPr>
    <w:rPr>
      <w:rFonts w:eastAsia="Times New Roman"/>
      <w:b/>
      <w:sz w:val="22"/>
      <w:lang w:eastAsia="en-US"/>
    </w:rPr>
  </w:style>
  <w:style w:type="character" w:styleId="Hyperlink">
    <w:name w:val="Hyperlink"/>
    <w:basedOn w:val="DefaultParagraphFont"/>
    <w:rsid w:val="00FF0AE9"/>
    <w:rPr>
      <w:color w:val="0000FF"/>
      <w:u w:val="single"/>
    </w:rPr>
  </w:style>
  <w:style w:type="paragraph" w:styleId="BodyTextIndent2">
    <w:name w:val="Body Text Indent 2"/>
    <w:basedOn w:val="Normal"/>
    <w:rsid w:val="00FF0AE9"/>
    <w:pPr>
      <w:spacing w:before="120"/>
      <w:ind w:left="720"/>
    </w:pPr>
    <w:rPr>
      <w:rFonts w:eastAsia="Times New Roman"/>
      <w:lang w:eastAsia="en-US"/>
    </w:rPr>
  </w:style>
  <w:style w:type="paragraph" w:customStyle="1" w:styleId="BulletedList">
    <w:name w:val="Bulleted List"/>
    <w:basedOn w:val="Normal"/>
    <w:rsid w:val="00FF0AE9"/>
    <w:pPr>
      <w:numPr>
        <w:numId w:val="2"/>
      </w:numPr>
    </w:pPr>
    <w:rPr>
      <w:rFonts w:eastAsia="Times New Roman"/>
      <w:lang w:eastAsia="en-US"/>
    </w:rPr>
  </w:style>
  <w:style w:type="paragraph" w:customStyle="1" w:styleId="BulletedListsubpoint0">
    <w:name w:val="Bulleted List: subpoint"/>
    <w:basedOn w:val="Normal"/>
    <w:rsid w:val="00FF0AE9"/>
    <w:pPr>
      <w:tabs>
        <w:tab w:val="num" w:pos="720"/>
      </w:tabs>
      <w:ind w:left="720" w:hanging="360"/>
    </w:pPr>
    <w:rPr>
      <w:rFonts w:eastAsia="Times New Roman"/>
      <w:lang w:eastAsia="en-US"/>
    </w:rPr>
  </w:style>
  <w:style w:type="paragraph" w:customStyle="1" w:styleId="indenteddefinition">
    <w:name w:val="indented definition"/>
    <w:basedOn w:val="Normal"/>
    <w:rsid w:val="00FF0AE9"/>
    <w:pPr>
      <w:numPr>
        <w:numId w:val="4"/>
      </w:numPr>
      <w:tabs>
        <w:tab w:val="left" w:pos="2520"/>
      </w:tabs>
    </w:pPr>
    <w:rPr>
      <w:rFonts w:eastAsia="Times New Roman"/>
      <w:kern w:val="8"/>
      <w:lang w:eastAsia="en-US"/>
    </w:rPr>
  </w:style>
  <w:style w:type="paragraph" w:customStyle="1" w:styleId="definition">
    <w:name w:val="definition"/>
    <w:basedOn w:val="Normal"/>
    <w:rsid w:val="00FF0AE9"/>
    <w:pPr>
      <w:tabs>
        <w:tab w:val="left" w:pos="2520"/>
      </w:tabs>
      <w:ind w:left="2520" w:hanging="2520"/>
    </w:pPr>
    <w:rPr>
      <w:rFonts w:eastAsia="Times New Roman"/>
      <w:kern w:val="8"/>
      <w:lang w:eastAsia="en-US"/>
    </w:rPr>
  </w:style>
  <w:style w:type="paragraph" w:customStyle="1" w:styleId="bulleteddefinition">
    <w:name w:val="bulleted definition"/>
    <w:basedOn w:val="Normal"/>
    <w:rsid w:val="00FF0AE9"/>
    <w:pPr>
      <w:tabs>
        <w:tab w:val="num" w:pos="720"/>
      </w:tabs>
      <w:ind w:left="720" w:hanging="360"/>
    </w:pPr>
    <w:rPr>
      <w:rFonts w:eastAsia="Times New Roman"/>
      <w:kern w:val="8"/>
      <w:lang w:eastAsia="en-US"/>
    </w:rPr>
  </w:style>
  <w:style w:type="paragraph" w:customStyle="1" w:styleId="numberedparagraph">
    <w:name w:val="numbered paragraph"/>
    <w:basedOn w:val="Normal"/>
    <w:rsid w:val="00FF0AE9"/>
    <w:pPr>
      <w:numPr>
        <w:numId w:val="11"/>
      </w:numPr>
    </w:pPr>
    <w:rPr>
      <w:rFonts w:eastAsia="Times New Roman"/>
      <w:kern w:val="8"/>
      <w:lang w:eastAsia="en-US"/>
    </w:rPr>
  </w:style>
  <w:style w:type="paragraph" w:customStyle="1" w:styleId="outlinebullets">
    <w:name w:val="outline bullets"/>
    <w:basedOn w:val="Normal"/>
    <w:rsid w:val="00FF0AE9"/>
    <w:pPr>
      <w:tabs>
        <w:tab w:val="num" w:pos="1080"/>
      </w:tabs>
      <w:spacing w:before="60" w:after="60"/>
      <w:ind w:left="1080" w:hanging="360"/>
    </w:pPr>
    <w:rPr>
      <w:rFonts w:eastAsia="Times New Roman"/>
      <w:kern w:val="8"/>
      <w:lang w:eastAsia="en-US"/>
    </w:rPr>
  </w:style>
  <w:style w:type="paragraph" w:styleId="BodyTextIndent3">
    <w:name w:val="Body Text Indent 3"/>
    <w:basedOn w:val="Normal"/>
    <w:rsid w:val="00FF0AE9"/>
    <w:pPr>
      <w:spacing w:before="120"/>
      <w:ind w:left="936"/>
    </w:pPr>
    <w:rPr>
      <w:rFonts w:eastAsia="Times New Roman"/>
      <w:kern w:val="8"/>
      <w:lang w:eastAsia="en-US"/>
    </w:rPr>
  </w:style>
  <w:style w:type="paragraph" w:customStyle="1" w:styleId="bulleted">
    <w:name w:val="bulleted"/>
    <w:basedOn w:val="Normal"/>
    <w:rsid w:val="00FF0AE9"/>
    <w:pPr>
      <w:tabs>
        <w:tab w:val="num" w:pos="1080"/>
      </w:tabs>
      <w:ind w:left="1080" w:hanging="360"/>
    </w:pPr>
    <w:rPr>
      <w:rFonts w:eastAsia="Times New Roman"/>
      <w:kern w:val="8"/>
      <w:lang w:eastAsia="en-US"/>
    </w:rPr>
  </w:style>
  <w:style w:type="paragraph" w:styleId="BodyText">
    <w:name w:val="Body Text"/>
    <w:basedOn w:val="Normal"/>
    <w:rsid w:val="00FF0AE9"/>
    <w:pPr>
      <w:spacing w:after="120"/>
    </w:pPr>
    <w:rPr>
      <w:rFonts w:eastAsia="Times New Roman"/>
      <w:lang w:eastAsia="en-US"/>
    </w:rPr>
  </w:style>
  <w:style w:type="paragraph" w:customStyle="1" w:styleId="Sub-bullet">
    <w:name w:val="Sub-bullet"/>
    <w:basedOn w:val="Normal"/>
    <w:rsid w:val="00FF0AE9"/>
    <w:pPr>
      <w:numPr>
        <w:numId w:val="5"/>
      </w:numPr>
    </w:pPr>
    <w:rPr>
      <w:rFonts w:eastAsia="Times New Roman"/>
      <w:kern w:val="8"/>
      <w:lang w:eastAsia="en-US"/>
    </w:rPr>
  </w:style>
  <w:style w:type="paragraph" w:styleId="DocumentMap">
    <w:name w:val="Document Map"/>
    <w:basedOn w:val="Normal"/>
    <w:semiHidden/>
    <w:rsid w:val="00FF0AE9"/>
    <w:pPr>
      <w:shd w:val="clear" w:color="auto" w:fill="000080"/>
    </w:pPr>
    <w:rPr>
      <w:rFonts w:ascii="Tahoma" w:eastAsia="Times New Roman" w:hAnsi="Tahoma" w:cs="Tahoma"/>
      <w:kern w:val="8"/>
      <w:lang w:eastAsia="en-US"/>
    </w:rPr>
  </w:style>
  <w:style w:type="paragraph" w:customStyle="1" w:styleId="Numberedparagraphwithsection">
    <w:name w:val="Numbered paragraph with section"/>
    <w:basedOn w:val="Normal"/>
    <w:rsid w:val="00FF0AE9"/>
    <w:pPr>
      <w:tabs>
        <w:tab w:val="right" w:pos="360"/>
        <w:tab w:val="left" w:pos="720"/>
      </w:tabs>
      <w:spacing w:before="120"/>
      <w:ind w:left="720" w:hanging="720"/>
    </w:pPr>
    <w:rPr>
      <w:rFonts w:eastAsia="Times New Roman"/>
      <w:kern w:val="8"/>
      <w:lang w:eastAsia="en-US"/>
    </w:rPr>
  </w:style>
  <w:style w:type="paragraph" w:customStyle="1" w:styleId="Sub-letteredlist">
    <w:name w:val="Sub-lettered list"/>
    <w:basedOn w:val="Normal"/>
    <w:rsid w:val="00FF0AE9"/>
    <w:pPr>
      <w:numPr>
        <w:numId w:val="6"/>
      </w:numPr>
      <w:tabs>
        <w:tab w:val="clear" w:pos="1987"/>
        <w:tab w:val="left" w:pos="1800"/>
      </w:tabs>
      <w:ind w:left="1800"/>
    </w:pPr>
    <w:rPr>
      <w:rFonts w:eastAsia="Times New Roman"/>
      <w:kern w:val="8"/>
      <w:lang w:eastAsia="en-US"/>
    </w:rPr>
  </w:style>
  <w:style w:type="paragraph" w:styleId="BodyText3">
    <w:name w:val="Body Text 3"/>
    <w:basedOn w:val="Normal"/>
    <w:rsid w:val="00FF0AE9"/>
    <w:pPr>
      <w:pBdr>
        <w:top w:val="single" w:sz="2" w:space="4" w:color="auto"/>
        <w:left w:val="single" w:sz="2" w:space="4" w:color="auto"/>
        <w:bottom w:val="single" w:sz="2" w:space="4" w:color="auto"/>
        <w:right w:val="single" w:sz="2" w:space="4" w:color="auto"/>
      </w:pBdr>
      <w:tabs>
        <w:tab w:val="right" w:pos="7560"/>
        <w:tab w:val="center" w:pos="8640"/>
        <w:tab w:val="right" w:pos="8820"/>
      </w:tabs>
      <w:spacing w:after="60" w:line="170" w:lineRule="exact"/>
    </w:pPr>
    <w:rPr>
      <w:rFonts w:eastAsia="Times New Roman"/>
      <w:sz w:val="15"/>
      <w:lang w:eastAsia="en-US"/>
    </w:rPr>
  </w:style>
  <w:style w:type="paragraph" w:customStyle="1" w:styleId="LetteredList">
    <w:name w:val="Lettered List"/>
    <w:basedOn w:val="Normal"/>
    <w:rsid w:val="00FF0AE9"/>
    <w:pPr>
      <w:numPr>
        <w:numId w:val="8"/>
      </w:numPr>
      <w:tabs>
        <w:tab w:val="left" w:pos="1267"/>
      </w:tabs>
      <w:ind w:hanging="504"/>
    </w:pPr>
    <w:rPr>
      <w:rFonts w:eastAsia="Times New Roman"/>
      <w:lang w:eastAsia="en-US"/>
    </w:rPr>
  </w:style>
  <w:style w:type="paragraph" w:customStyle="1" w:styleId="BulletedListundernumpara">
    <w:name w:val="Bulleted List under num para"/>
    <w:basedOn w:val="Normal"/>
    <w:rsid w:val="00FF0AE9"/>
    <w:pPr>
      <w:numPr>
        <w:numId w:val="7"/>
      </w:numPr>
      <w:tabs>
        <w:tab w:val="left" w:pos="1267"/>
      </w:tabs>
    </w:pPr>
    <w:rPr>
      <w:rFonts w:eastAsia="Times New Roman"/>
      <w:lang w:eastAsia="en-US"/>
    </w:rPr>
  </w:style>
  <w:style w:type="paragraph" w:customStyle="1" w:styleId="Style1">
    <w:name w:val="Style1"/>
    <w:basedOn w:val="BodyText"/>
    <w:autoRedefine/>
    <w:rsid w:val="00FF0AE9"/>
    <w:pPr>
      <w:numPr>
        <w:ilvl w:val="1"/>
        <w:numId w:val="9"/>
      </w:numPr>
      <w:spacing w:before="130" w:after="130" w:line="260" w:lineRule="atLeast"/>
    </w:pPr>
    <w:rPr>
      <w:kern w:val="28"/>
      <w:sz w:val="22"/>
    </w:rPr>
  </w:style>
  <w:style w:type="paragraph" w:customStyle="1" w:styleId="NumberedParagraph-6x9">
    <w:name w:val="Numbered Paragraph - 6x9"/>
    <w:basedOn w:val="Normal"/>
    <w:rsid w:val="00FF0AE9"/>
    <w:pPr>
      <w:numPr>
        <w:numId w:val="10"/>
      </w:numPr>
      <w:overflowPunct w:val="0"/>
      <w:autoSpaceDE w:val="0"/>
      <w:autoSpaceDN w:val="0"/>
      <w:adjustRightInd w:val="0"/>
      <w:spacing w:after="240"/>
      <w:textAlignment w:val="baseline"/>
    </w:pPr>
    <w:rPr>
      <w:rFonts w:eastAsia="Times New Roman"/>
      <w:kern w:val="8"/>
      <w:lang w:eastAsia="en-US"/>
    </w:rPr>
  </w:style>
  <w:style w:type="paragraph" w:customStyle="1" w:styleId="WhiteBullet25E6">
    <w:name w:val="White Bullet 25E6"/>
    <w:basedOn w:val="NumberedParagraph0"/>
    <w:rsid w:val="00FF0AE9"/>
    <w:pPr>
      <w:widowControl/>
      <w:tabs>
        <w:tab w:val="clear" w:pos="312"/>
        <w:tab w:val="clear" w:pos="480"/>
      </w:tabs>
      <w:spacing w:line="240" w:lineRule="exact"/>
      <w:ind w:left="1440" w:hanging="475"/>
    </w:pPr>
    <w:rPr>
      <w:sz w:val="20"/>
      <w:szCs w:val="20"/>
    </w:rPr>
  </w:style>
  <w:style w:type="paragraph" w:customStyle="1" w:styleId="NumberedParagraph0">
    <w:name w:val="Numbered Paragraph"/>
    <w:basedOn w:val="Normal"/>
    <w:link w:val="NumberedParagraphChar1"/>
    <w:rsid w:val="00FF0AE9"/>
    <w:pPr>
      <w:widowControl w:val="0"/>
      <w:tabs>
        <w:tab w:val="right" w:pos="312"/>
        <w:tab w:val="left" w:pos="480"/>
      </w:tabs>
      <w:overflowPunct w:val="0"/>
      <w:autoSpaceDE w:val="0"/>
      <w:autoSpaceDN w:val="0"/>
      <w:adjustRightInd w:val="0"/>
      <w:spacing w:line="280" w:lineRule="exact"/>
      <w:ind w:left="480" w:hanging="480"/>
      <w:textAlignment w:val="baseline"/>
    </w:pPr>
    <w:rPr>
      <w:rFonts w:eastAsia="Times New Roman"/>
      <w:kern w:val="8"/>
      <w:lang w:eastAsia="en-US" w:bidi="he-IL"/>
    </w:rPr>
  </w:style>
  <w:style w:type="character" w:customStyle="1" w:styleId="NumberedParagraphChar1">
    <w:name w:val="Numbered Paragraph Char1"/>
    <w:basedOn w:val="DefaultParagraphFont"/>
    <w:link w:val="NumberedParagraph0"/>
    <w:rsid w:val="00FF0AE9"/>
    <w:rPr>
      <w:kern w:val="8"/>
      <w:sz w:val="24"/>
      <w:szCs w:val="24"/>
      <w:lang w:val="en-US" w:eastAsia="en-US" w:bidi="he-IL"/>
    </w:rPr>
  </w:style>
  <w:style w:type="paragraph" w:customStyle="1" w:styleId="BulletText2022">
    <w:name w:val="Bullet Text 2022"/>
    <w:basedOn w:val="NumberedParagraph0"/>
    <w:rsid w:val="00FF0AE9"/>
    <w:pPr>
      <w:widowControl/>
      <w:tabs>
        <w:tab w:val="clear" w:pos="312"/>
        <w:tab w:val="clear" w:pos="480"/>
        <w:tab w:val="left" w:pos="965"/>
      </w:tabs>
      <w:spacing w:line="240" w:lineRule="exact"/>
      <w:ind w:left="950" w:hanging="475"/>
    </w:pPr>
    <w:rPr>
      <w:sz w:val="20"/>
      <w:szCs w:val="20"/>
    </w:rPr>
  </w:style>
  <w:style w:type="character" w:customStyle="1" w:styleId="NumberedParagraphChar">
    <w:name w:val="Numbered Paragraph Char"/>
    <w:basedOn w:val="DefaultParagraphFont"/>
    <w:rsid w:val="00FF0AE9"/>
    <w:rPr>
      <w:kern w:val="8"/>
      <w:sz w:val="24"/>
      <w:szCs w:val="24"/>
      <w:lang w:val="en-US" w:eastAsia="en-US" w:bidi="he-IL"/>
    </w:rPr>
  </w:style>
  <w:style w:type="character" w:customStyle="1" w:styleId="Heading3Char">
    <w:name w:val="Heading 3 Char"/>
    <w:basedOn w:val="DefaultParagraphFont"/>
    <w:rsid w:val="00FF0AE9"/>
    <w:rPr>
      <w:rFonts w:cs="Arial"/>
      <w:b/>
      <w:bCs/>
      <w:kern w:val="12"/>
      <w:szCs w:val="26"/>
      <w:lang w:val="en-US" w:eastAsia="en-US" w:bidi="ar-SA"/>
    </w:rPr>
  </w:style>
  <w:style w:type="character" w:customStyle="1" w:styleId="numberedparagraphChar0">
    <w:name w:val="numbered paragraph Char"/>
    <w:basedOn w:val="DefaultParagraphFont"/>
    <w:rsid w:val="00FF0AE9"/>
    <w:rPr>
      <w:kern w:val="8"/>
      <w:lang w:val="en-US" w:eastAsia="en-US" w:bidi="ar-SA"/>
    </w:rPr>
  </w:style>
  <w:style w:type="character" w:styleId="FollowedHyperlink">
    <w:name w:val="FollowedHyperlink"/>
    <w:basedOn w:val="DefaultParagraphFont"/>
    <w:rsid w:val="00FF0AE9"/>
    <w:rPr>
      <w:color w:val="0000FF"/>
      <w:u w:val="none"/>
    </w:rPr>
  </w:style>
  <w:style w:type="paragraph" w:customStyle="1" w:styleId="bulletedStudy14Char">
    <w:name w:val="bulleted Study 14 Char"/>
    <w:basedOn w:val="Normal"/>
    <w:rsid w:val="00FF0AE9"/>
    <w:pPr>
      <w:numPr>
        <w:numId w:val="29"/>
      </w:numPr>
      <w:spacing w:after="120"/>
    </w:pPr>
    <w:rPr>
      <w:kern w:val="28"/>
      <w:lang w:eastAsia="en-US"/>
    </w:rPr>
  </w:style>
  <w:style w:type="paragraph" w:customStyle="1" w:styleId="After6andbullet">
    <w:name w:val="After 6 and bullet"/>
    <w:basedOn w:val="level2"/>
    <w:rsid w:val="00FF0AE9"/>
    <w:pPr>
      <w:numPr>
        <w:numId w:val="13"/>
      </w:numPr>
      <w:tabs>
        <w:tab w:val="clear" w:pos="576"/>
        <w:tab w:val="left" w:pos="720"/>
      </w:tabs>
      <w:spacing w:after="120"/>
    </w:pPr>
    <w:rPr>
      <w:rFonts w:eastAsia="Batang"/>
      <w:kern w:val="28"/>
    </w:rPr>
  </w:style>
  <w:style w:type="paragraph" w:customStyle="1" w:styleId="OutlineStyle">
    <w:name w:val="Outline Style"/>
    <w:basedOn w:val="Normal"/>
    <w:rsid w:val="00FF0AE9"/>
    <w:pPr>
      <w:numPr>
        <w:numId w:val="12"/>
      </w:numPr>
      <w:spacing w:before="140" w:after="240"/>
    </w:pPr>
    <w:rPr>
      <w:kern w:val="8"/>
      <w:lang w:eastAsia="en-US"/>
    </w:rPr>
  </w:style>
  <w:style w:type="paragraph" w:customStyle="1" w:styleId="bulletedS14andboldital">
    <w:name w:val="bulleted S 14 and bold ital"/>
    <w:basedOn w:val="bulletedStudy14Char"/>
    <w:rsid w:val="00FF0AE9"/>
    <w:pPr>
      <w:numPr>
        <w:numId w:val="17"/>
      </w:numPr>
    </w:pPr>
    <w:rPr>
      <w:kern w:val="8"/>
    </w:rPr>
  </w:style>
  <w:style w:type="paragraph" w:customStyle="1" w:styleId="StylebulletedStudy14Kernat4ptChar">
    <w:name w:val="Style bulleted Study 14 + Kern at 4 pt Char"/>
    <w:basedOn w:val="bulletedStudy14Char"/>
    <w:rsid w:val="00FF0AE9"/>
    <w:pPr>
      <w:numPr>
        <w:numId w:val="30"/>
      </w:numPr>
    </w:pPr>
    <w:rPr>
      <w:kern w:val="8"/>
    </w:rPr>
  </w:style>
  <w:style w:type="paragraph" w:customStyle="1" w:styleId="StylebulletedStudy14After12ptKernat4pt">
    <w:name w:val="Style bulleted Study 14 + After:  12 pt Kern at 4 pt"/>
    <w:basedOn w:val="bulletedStudy14Char"/>
    <w:rsid w:val="00FF0AE9"/>
    <w:pPr>
      <w:numPr>
        <w:numId w:val="18"/>
      </w:numPr>
      <w:spacing w:after="240"/>
    </w:pPr>
    <w:rPr>
      <w:kern w:val="8"/>
    </w:rPr>
  </w:style>
  <w:style w:type="paragraph" w:customStyle="1" w:styleId="StylebulletedStudy14Kernat4pt1">
    <w:name w:val="Style bulleted Study 14 + Kern at 4 pt1"/>
    <w:basedOn w:val="bulletedStudy14Char"/>
    <w:rsid w:val="00FF0AE9"/>
    <w:pPr>
      <w:numPr>
        <w:numId w:val="19"/>
      </w:numPr>
    </w:pPr>
    <w:rPr>
      <w:kern w:val="8"/>
    </w:rPr>
  </w:style>
  <w:style w:type="paragraph" w:customStyle="1" w:styleId="StylebulletedStudy14Kernat4pt2">
    <w:name w:val="Style bulleted Study 14 + Kern at 4 pt2"/>
    <w:basedOn w:val="bulletedStudy14Char"/>
    <w:rsid w:val="00FF0AE9"/>
    <w:pPr>
      <w:numPr>
        <w:numId w:val="20"/>
      </w:numPr>
    </w:pPr>
    <w:rPr>
      <w:kern w:val="8"/>
    </w:rPr>
  </w:style>
  <w:style w:type="paragraph" w:customStyle="1" w:styleId="StylebulletedStudy14Kernat4pt3">
    <w:name w:val="Style bulleted Study 14 + Kern at 4 pt3"/>
    <w:basedOn w:val="bulletedStudy14Char"/>
    <w:rsid w:val="00FF0AE9"/>
    <w:pPr>
      <w:numPr>
        <w:numId w:val="23"/>
      </w:numPr>
    </w:pPr>
    <w:rPr>
      <w:kern w:val="8"/>
    </w:rPr>
  </w:style>
  <w:style w:type="paragraph" w:customStyle="1" w:styleId="StylebulletedStudy14BoldItalicAfter12ptKernat4pt1">
    <w:name w:val="Style bulleted Study 14 + Bold Italic After:  12 pt Kern at 4 pt1"/>
    <w:basedOn w:val="bulletedStudy14Char"/>
    <w:rsid w:val="00FF0AE9"/>
    <w:pPr>
      <w:numPr>
        <w:ilvl w:val="1"/>
        <w:numId w:val="21"/>
      </w:numPr>
    </w:pPr>
    <w:rPr>
      <w:b/>
      <w:bCs/>
      <w:i/>
      <w:iCs/>
      <w:kern w:val="8"/>
    </w:rPr>
  </w:style>
  <w:style w:type="paragraph" w:customStyle="1" w:styleId="StylebulletedStudy14Kernat4pt4">
    <w:name w:val="Style bulleted Study 14 + Kern at 4 pt4"/>
    <w:basedOn w:val="bulletedStudy14Char"/>
    <w:rsid w:val="00FF0AE9"/>
    <w:pPr>
      <w:numPr>
        <w:numId w:val="24"/>
      </w:numPr>
    </w:pPr>
    <w:rPr>
      <w:kern w:val="8"/>
    </w:rPr>
  </w:style>
  <w:style w:type="paragraph" w:customStyle="1" w:styleId="StylebulletedStudy14Kernat4pt5">
    <w:name w:val="Style bulleted Study 14 + Kern at 4 pt5"/>
    <w:basedOn w:val="bulletedStudy14Char"/>
    <w:rsid w:val="00FF0AE9"/>
    <w:pPr>
      <w:numPr>
        <w:numId w:val="25"/>
      </w:numPr>
    </w:pPr>
    <w:rPr>
      <w:kern w:val="8"/>
    </w:rPr>
  </w:style>
  <w:style w:type="paragraph" w:customStyle="1" w:styleId="StyleAfter12BoldItalic">
    <w:name w:val="Style After 12 + Bold Italic"/>
    <w:basedOn w:val="After120"/>
    <w:rsid w:val="00FF0AE9"/>
    <w:pPr>
      <w:numPr>
        <w:numId w:val="27"/>
      </w:numPr>
    </w:pPr>
    <w:rPr>
      <w:b/>
      <w:bCs/>
      <w:i/>
      <w:iCs/>
    </w:rPr>
  </w:style>
  <w:style w:type="paragraph" w:customStyle="1" w:styleId="After120">
    <w:name w:val="After 12"/>
    <w:basedOn w:val="bulletedStudy14Char"/>
    <w:rsid w:val="00FF0AE9"/>
    <w:pPr>
      <w:numPr>
        <w:numId w:val="0"/>
      </w:numPr>
      <w:tabs>
        <w:tab w:val="num" w:pos="1080"/>
      </w:tabs>
      <w:spacing w:after="240"/>
      <w:ind w:left="1080" w:hanging="360"/>
    </w:pPr>
  </w:style>
  <w:style w:type="paragraph" w:customStyle="1" w:styleId="Stylelevel2Kernat4pt">
    <w:name w:val="Style level 2 + Kern at 4 pt"/>
    <w:basedOn w:val="level2"/>
    <w:rsid w:val="00FF0AE9"/>
    <w:pPr>
      <w:numPr>
        <w:numId w:val="14"/>
      </w:numPr>
      <w:tabs>
        <w:tab w:val="clear" w:pos="576"/>
        <w:tab w:val="left" w:pos="720"/>
      </w:tabs>
      <w:spacing w:after="240"/>
    </w:pPr>
    <w:rPr>
      <w:rFonts w:eastAsia="Batang"/>
      <w:kern w:val="8"/>
    </w:rPr>
  </w:style>
  <w:style w:type="paragraph" w:customStyle="1" w:styleId="StyleStylebulletedStudy14Kernat4ptBoldItalic1">
    <w:name w:val="Style Style bulleted Study 14 + Kern at 4 pt + Bold Italic1"/>
    <w:basedOn w:val="StylebulletedStudy14Kernat4ptChar"/>
    <w:rsid w:val="00FF0AE9"/>
    <w:pPr>
      <w:numPr>
        <w:numId w:val="26"/>
      </w:numPr>
    </w:pPr>
    <w:rPr>
      <w:b/>
      <w:bCs/>
      <w:i/>
      <w:iCs/>
    </w:rPr>
  </w:style>
  <w:style w:type="paragraph" w:customStyle="1" w:styleId="StyleStyleStylebulletedStudy14Kernat4ptBoldItalic">
    <w:name w:val="Style Style Style bulleted Study 14 + Kern at 4 pt + Bold Italic + ..."/>
    <w:basedOn w:val="StyleStylebulletedStudy14Kernat4ptBoldItalic"/>
    <w:rsid w:val="00FF0AE9"/>
    <w:pPr>
      <w:numPr>
        <w:numId w:val="15"/>
      </w:numPr>
    </w:pPr>
    <w:rPr>
      <w:b/>
      <w:i/>
    </w:rPr>
  </w:style>
  <w:style w:type="paragraph" w:customStyle="1" w:styleId="StyleStylebulletedStudy14Kernat4ptBoldItalic">
    <w:name w:val="Style Style bulleted Study 14 + Kern at 4 pt + Bold Italic"/>
    <w:basedOn w:val="StylebulletedStudy14Kernat4ptChar"/>
    <w:rsid w:val="00FF0AE9"/>
    <w:rPr>
      <w:bCs/>
      <w:iCs/>
    </w:rPr>
  </w:style>
  <w:style w:type="paragraph" w:customStyle="1" w:styleId="Stylebandiand12BoldItalic">
    <w:name w:val="Style b and i and 12 + Bold Italic"/>
    <w:basedOn w:val="bandiand12"/>
    <w:rsid w:val="00FF0AE9"/>
    <w:pPr>
      <w:numPr>
        <w:numId w:val="16"/>
      </w:numPr>
    </w:pPr>
    <w:rPr>
      <w:b/>
      <w:bCs/>
      <w:i/>
      <w:iCs/>
    </w:rPr>
  </w:style>
  <w:style w:type="paragraph" w:customStyle="1" w:styleId="bandiand12">
    <w:name w:val="b and i and 12"/>
    <w:basedOn w:val="StylebulletedStudy14Kernat4ptChar"/>
    <w:rsid w:val="00FF0AE9"/>
    <w:pPr>
      <w:spacing w:after="240"/>
    </w:pPr>
  </w:style>
  <w:style w:type="paragraph" w:customStyle="1" w:styleId="StylebulletedStudy14BoldItalic">
    <w:name w:val="Style bulleted Study 14 + Bold Italic"/>
    <w:basedOn w:val="bulletedStudy14Char"/>
    <w:rsid w:val="00FF0AE9"/>
    <w:pPr>
      <w:numPr>
        <w:ilvl w:val="3"/>
        <w:numId w:val="22"/>
      </w:numPr>
    </w:pPr>
    <w:rPr>
      <w:b/>
      <w:bCs/>
      <w:i/>
      <w:iCs/>
    </w:rPr>
  </w:style>
  <w:style w:type="paragraph" w:customStyle="1" w:styleId="BodyPara1">
    <w:name w:val="Body Para 1"/>
    <w:basedOn w:val="BodyPara"/>
    <w:rsid w:val="00FF0AE9"/>
    <w:pPr>
      <w:numPr>
        <w:numId w:val="28"/>
      </w:numPr>
      <w:spacing w:after="0"/>
      <w:ind w:hanging="720"/>
    </w:pPr>
    <w:rPr>
      <w:lang w:val="en-US"/>
    </w:rPr>
  </w:style>
  <w:style w:type="paragraph" w:customStyle="1" w:styleId="BodyPara">
    <w:name w:val="Body Para"/>
    <w:basedOn w:val="Normal"/>
    <w:rsid w:val="00FF0AE9"/>
    <w:pPr>
      <w:spacing w:after="160"/>
    </w:pPr>
    <w:rPr>
      <w:lang w:val="en-AU" w:eastAsia="en-US"/>
    </w:rPr>
  </w:style>
  <w:style w:type="paragraph" w:customStyle="1" w:styleId="bulletedStudy14">
    <w:name w:val="bulleted Study 14"/>
    <w:basedOn w:val="Normal"/>
    <w:rsid w:val="00FF0AE9"/>
    <w:pPr>
      <w:tabs>
        <w:tab w:val="num" w:pos="1440"/>
      </w:tabs>
      <w:spacing w:after="120"/>
      <w:ind w:left="1440" w:hanging="360"/>
    </w:pPr>
    <w:rPr>
      <w:kern w:val="28"/>
      <w:lang w:eastAsia="en-US"/>
    </w:rPr>
  </w:style>
  <w:style w:type="paragraph" w:customStyle="1" w:styleId="after12">
    <w:name w:val="after 12"/>
    <w:basedOn w:val="letteredlist0"/>
    <w:rsid w:val="00FF0AE9"/>
    <w:pPr>
      <w:numPr>
        <w:numId w:val="31"/>
      </w:numPr>
      <w:tabs>
        <w:tab w:val="left" w:pos="576"/>
      </w:tabs>
      <w:spacing w:after="240"/>
    </w:pPr>
    <w:rPr>
      <w:rFonts w:eastAsia="Batang"/>
      <w:kern w:val="24"/>
    </w:rPr>
  </w:style>
  <w:style w:type="paragraph" w:customStyle="1" w:styleId="Numberedparagraph1">
    <w:name w:val="Numbered paragraph1"/>
    <w:basedOn w:val="Normal"/>
    <w:rsid w:val="00FF0AE9"/>
    <w:pPr>
      <w:numPr>
        <w:numId w:val="33"/>
      </w:numPr>
      <w:tabs>
        <w:tab w:val="right" w:pos="360"/>
        <w:tab w:val="left" w:pos="720"/>
      </w:tabs>
      <w:ind w:left="720" w:hanging="720"/>
    </w:pPr>
    <w:rPr>
      <w:rFonts w:eastAsia="Times New Roman"/>
      <w:kern w:val="28"/>
      <w:lang w:eastAsia="en-US"/>
    </w:rPr>
  </w:style>
  <w:style w:type="paragraph" w:customStyle="1" w:styleId="Subhead20">
    <w:name w:val="Subhead2"/>
    <w:basedOn w:val="Header"/>
    <w:rsid w:val="00FF0AE9"/>
    <w:pPr>
      <w:spacing w:before="200"/>
    </w:pPr>
    <w:rPr>
      <w:b/>
    </w:rPr>
  </w:style>
  <w:style w:type="paragraph" w:customStyle="1" w:styleId="level22">
    <w:name w:val="level 22"/>
    <w:basedOn w:val="level1"/>
    <w:rsid w:val="00FF0AE9"/>
    <w:pPr>
      <w:ind w:left="1008" w:hanging="432"/>
    </w:pPr>
  </w:style>
  <w:style w:type="paragraph" w:customStyle="1" w:styleId="level12">
    <w:name w:val="level 12"/>
    <w:basedOn w:val="Normal"/>
    <w:rsid w:val="00FF0AE9"/>
    <w:pPr>
      <w:tabs>
        <w:tab w:val="right" w:pos="360"/>
        <w:tab w:val="left" w:pos="576"/>
      </w:tabs>
      <w:ind w:left="576" w:hanging="576"/>
    </w:pPr>
    <w:rPr>
      <w:rFonts w:eastAsia="Times New Roman"/>
      <w:lang w:eastAsia="en-US"/>
    </w:rPr>
  </w:style>
  <w:style w:type="paragraph" w:customStyle="1" w:styleId="Attachment2">
    <w:name w:val="Attachment2"/>
    <w:basedOn w:val="Normal"/>
    <w:rsid w:val="00FF0AE9"/>
    <w:pPr>
      <w:tabs>
        <w:tab w:val="center" w:pos="5040"/>
      </w:tabs>
      <w:spacing w:after="480"/>
      <w:jc w:val="right"/>
    </w:pPr>
    <w:rPr>
      <w:rFonts w:eastAsia="Times New Roman"/>
      <w:b/>
      <w:kern w:val="12"/>
      <w:szCs w:val="20"/>
      <w:lang w:eastAsia="en-US"/>
    </w:rPr>
  </w:style>
  <w:style w:type="paragraph" w:customStyle="1" w:styleId="Contentshead2">
    <w:name w:val="Contents head2"/>
    <w:basedOn w:val="Normal"/>
    <w:rsid w:val="00FF0AE9"/>
    <w:pPr>
      <w:pBdr>
        <w:bottom w:val="single" w:sz="4" w:space="10" w:color="auto"/>
      </w:pBdr>
      <w:jc w:val="center"/>
    </w:pPr>
    <w:rPr>
      <w:rFonts w:eastAsia="Times New Roman"/>
      <w:b/>
      <w:lang w:eastAsia="en-US"/>
    </w:rPr>
  </w:style>
  <w:style w:type="paragraph" w:customStyle="1" w:styleId="Contents2">
    <w:name w:val="Contents2"/>
    <w:basedOn w:val="Normal"/>
    <w:rsid w:val="00FF0AE9"/>
    <w:pPr>
      <w:tabs>
        <w:tab w:val="left" w:leader="dot" w:pos="5660"/>
        <w:tab w:val="center" w:pos="6020"/>
      </w:tabs>
      <w:ind w:left="360" w:right="1540" w:hanging="360"/>
    </w:pPr>
    <w:rPr>
      <w:rFonts w:eastAsia="Times New Roman"/>
      <w:lang w:eastAsia="en-US"/>
    </w:rPr>
  </w:style>
  <w:style w:type="paragraph" w:customStyle="1" w:styleId="Multi-normal3">
    <w:name w:val="Multi-normal3"/>
    <w:basedOn w:val="Normal"/>
    <w:rsid w:val="00FF0AE9"/>
    <w:rPr>
      <w:rFonts w:eastAsia="Times New Roman"/>
      <w:lang w:eastAsia="en-US"/>
    </w:rPr>
  </w:style>
  <w:style w:type="paragraph" w:customStyle="1" w:styleId="Contents-Intro2">
    <w:name w:val="Contents-Intro2"/>
    <w:basedOn w:val="Contents"/>
    <w:rsid w:val="00FF0AE9"/>
    <w:pPr>
      <w:tabs>
        <w:tab w:val="clear" w:pos="5660"/>
        <w:tab w:val="clear" w:pos="6020"/>
        <w:tab w:val="left" w:pos="1159"/>
        <w:tab w:val="left" w:leader="dot" w:pos="5659"/>
        <w:tab w:val="center" w:pos="6019"/>
      </w:tabs>
      <w:ind w:right="1541"/>
    </w:pPr>
    <w:rPr>
      <w:snapToGrid w:val="0"/>
      <w:kern w:val="24"/>
    </w:rPr>
  </w:style>
  <w:style w:type="paragraph" w:customStyle="1" w:styleId="level32">
    <w:name w:val="level 32"/>
    <w:basedOn w:val="Normal"/>
    <w:rsid w:val="00FF0AE9"/>
    <w:pPr>
      <w:ind w:left="1440" w:hanging="432"/>
    </w:pPr>
    <w:rPr>
      <w:rFonts w:eastAsia="Times New Roman"/>
      <w:lang w:eastAsia="en-US"/>
    </w:rPr>
  </w:style>
  <w:style w:type="paragraph" w:customStyle="1" w:styleId="letteredlist2">
    <w:name w:val="lettered list2"/>
    <w:basedOn w:val="bullet2"/>
    <w:rsid w:val="00FF0AE9"/>
    <w:pPr>
      <w:tabs>
        <w:tab w:val="clear" w:pos="360"/>
        <w:tab w:val="clear" w:pos="576"/>
        <w:tab w:val="clear" w:pos="792"/>
        <w:tab w:val="num" w:pos="720"/>
      </w:tabs>
      <w:autoSpaceDE w:val="0"/>
      <w:autoSpaceDN w:val="0"/>
      <w:spacing w:before="120"/>
      <w:ind w:left="720" w:hanging="360"/>
    </w:pPr>
  </w:style>
  <w:style w:type="paragraph" w:customStyle="1" w:styleId="BulletedList2">
    <w:name w:val="Bulleted List2"/>
    <w:basedOn w:val="Normal"/>
    <w:rsid w:val="00FF0AE9"/>
    <w:pPr>
      <w:tabs>
        <w:tab w:val="num" w:pos="360"/>
      </w:tabs>
      <w:spacing w:before="120"/>
      <w:ind w:left="360" w:hanging="360"/>
    </w:pPr>
    <w:rPr>
      <w:rFonts w:eastAsia="Times New Roman"/>
      <w:lang w:eastAsia="en-US"/>
    </w:rPr>
  </w:style>
  <w:style w:type="paragraph" w:customStyle="1" w:styleId="indenteddefinition2">
    <w:name w:val="indented definition2"/>
    <w:basedOn w:val="Normal"/>
    <w:rsid w:val="00FF0AE9"/>
    <w:pPr>
      <w:tabs>
        <w:tab w:val="num" w:pos="1080"/>
        <w:tab w:val="left" w:pos="2520"/>
      </w:tabs>
      <w:ind w:left="1080" w:hanging="360"/>
    </w:pPr>
    <w:rPr>
      <w:rFonts w:eastAsia="Times New Roman"/>
      <w:kern w:val="8"/>
      <w:lang w:eastAsia="en-US"/>
    </w:rPr>
  </w:style>
  <w:style w:type="paragraph" w:customStyle="1" w:styleId="numberedparagraph2">
    <w:name w:val="numbered paragraph2"/>
    <w:basedOn w:val="Normal"/>
    <w:rsid w:val="00FF0AE9"/>
    <w:pPr>
      <w:tabs>
        <w:tab w:val="num" w:pos="720"/>
      </w:tabs>
      <w:spacing w:before="120"/>
      <w:ind w:left="720" w:hanging="360"/>
    </w:pPr>
    <w:rPr>
      <w:rFonts w:eastAsia="Times New Roman"/>
      <w:kern w:val="8"/>
      <w:lang w:eastAsia="en-US"/>
    </w:rPr>
  </w:style>
  <w:style w:type="paragraph" w:customStyle="1" w:styleId="bulleted3">
    <w:name w:val="bulleted3"/>
    <w:basedOn w:val="Normal"/>
    <w:rsid w:val="00FF0AE9"/>
    <w:pPr>
      <w:tabs>
        <w:tab w:val="num" w:pos="1080"/>
      </w:tabs>
      <w:spacing w:before="120"/>
      <w:ind w:left="1080" w:hanging="360"/>
    </w:pPr>
    <w:rPr>
      <w:rFonts w:eastAsia="Times New Roman"/>
      <w:kern w:val="8"/>
      <w:lang w:eastAsia="en-US"/>
    </w:rPr>
  </w:style>
  <w:style w:type="paragraph" w:customStyle="1" w:styleId="Sub-bullet2">
    <w:name w:val="Sub-bullet2"/>
    <w:basedOn w:val="Normal"/>
    <w:rsid w:val="00FF0AE9"/>
    <w:pPr>
      <w:tabs>
        <w:tab w:val="num" w:pos="1440"/>
      </w:tabs>
      <w:spacing w:before="120"/>
      <w:ind w:left="1440" w:hanging="360"/>
    </w:pPr>
    <w:rPr>
      <w:rFonts w:eastAsia="Times New Roman"/>
      <w:kern w:val="8"/>
      <w:lang w:eastAsia="en-US"/>
    </w:rPr>
  </w:style>
  <w:style w:type="paragraph" w:styleId="BalloonText">
    <w:name w:val="Balloon Text"/>
    <w:basedOn w:val="Normal"/>
    <w:semiHidden/>
    <w:rsid w:val="00FF0AE9"/>
    <w:rPr>
      <w:rFonts w:ascii="Tahoma" w:eastAsia="Times New Roman" w:hAnsi="Tahoma" w:cs="Tahoma"/>
      <w:sz w:val="16"/>
      <w:szCs w:val="16"/>
      <w:lang w:eastAsia="en-US"/>
    </w:rPr>
  </w:style>
  <w:style w:type="paragraph" w:customStyle="1" w:styleId="2LineToc">
    <w:name w:val="2 Line Toc"/>
    <w:basedOn w:val="Normal"/>
    <w:rsid w:val="00FF0AE9"/>
    <w:pPr>
      <w:spacing w:before="120"/>
      <w:ind w:left="360" w:right="1541" w:hanging="360"/>
    </w:pPr>
    <w:rPr>
      <w:rFonts w:eastAsia="Times New Roman"/>
      <w:lang w:eastAsia="en-US"/>
    </w:rPr>
  </w:style>
  <w:style w:type="paragraph" w:customStyle="1" w:styleId="L1BulletedList">
    <w:name w:val="L1Bulleted List"/>
    <w:basedOn w:val="Normal"/>
    <w:rsid w:val="00FF0AE9"/>
    <w:pPr>
      <w:numPr>
        <w:numId w:val="34"/>
      </w:numPr>
      <w:spacing w:after="120"/>
    </w:pPr>
    <w:rPr>
      <w:rFonts w:eastAsia="Times New Roman"/>
      <w:szCs w:val="20"/>
      <w:lang w:eastAsia="en-US"/>
    </w:rPr>
  </w:style>
  <w:style w:type="paragraph" w:customStyle="1" w:styleId="BulletedListSubpoint">
    <w:name w:val="Bulleted List: Subpoint"/>
    <w:basedOn w:val="Normal"/>
    <w:rsid w:val="00FF0AE9"/>
    <w:pPr>
      <w:numPr>
        <w:numId w:val="3"/>
      </w:numPr>
    </w:pPr>
    <w:rPr>
      <w:rFonts w:eastAsia="Times New Roman"/>
      <w:lang w:eastAsia="en-US"/>
    </w:rPr>
  </w:style>
  <w:style w:type="paragraph" w:customStyle="1" w:styleId="TocContents">
    <w:name w:val="Toc Contents"/>
    <w:basedOn w:val="Heading1"/>
    <w:rsid w:val="00FF0AE9"/>
    <w:pPr>
      <w:framePr w:wrap="around" w:vAnchor="text" w:hAnchor="text" w:xAlign="center" w:y="1"/>
      <w:pBdr>
        <w:bottom w:val="single" w:sz="4" w:space="1" w:color="auto"/>
      </w:pBdr>
    </w:pPr>
  </w:style>
  <w:style w:type="paragraph" w:styleId="TOC1">
    <w:name w:val="toc 1"/>
    <w:basedOn w:val="Normal"/>
    <w:next w:val="Normal"/>
    <w:autoRedefine/>
    <w:semiHidden/>
    <w:rsid w:val="00FF0AE9"/>
    <w:rPr>
      <w:rFonts w:eastAsia="Times New Roman"/>
      <w:lang w:eastAsia="en-US"/>
    </w:rPr>
  </w:style>
  <w:style w:type="paragraph" w:customStyle="1" w:styleId="BoxedText">
    <w:name w:val="Boxed Text"/>
    <w:basedOn w:val="Normal"/>
    <w:rsid w:val="00FF0AE9"/>
    <w:pPr>
      <w:framePr w:hSpace="288" w:vSpace="288" w:wrap="around" w:vAnchor="text" w:hAnchor="text" w:y="1"/>
      <w:pBdr>
        <w:top w:val="single" w:sz="4" w:space="1" w:color="auto"/>
        <w:left w:val="single" w:sz="4" w:space="4" w:color="auto"/>
        <w:bottom w:val="single" w:sz="4" w:space="1" w:color="auto"/>
        <w:right w:val="single" w:sz="4" w:space="4" w:color="auto"/>
      </w:pBdr>
    </w:pPr>
    <w:rPr>
      <w:rFonts w:eastAsia="Times New Roman"/>
      <w:lang w:eastAsia="en-US"/>
    </w:rPr>
  </w:style>
  <w:style w:type="paragraph" w:customStyle="1" w:styleId="L1NumPar">
    <w:name w:val="L1NumPar"/>
    <w:rsid w:val="00FF0AE9"/>
    <w:pPr>
      <w:numPr>
        <w:numId w:val="43"/>
      </w:numPr>
      <w:tabs>
        <w:tab w:val="clear" w:pos="0"/>
        <w:tab w:val="left" w:pos="907"/>
      </w:tabs>
      <w:spacing w:before="120" w:line="240" w:lineRule="exact"/>
      <w:ind w:left="907" w:right="360" w:hanging="547"/>
    </w:pPr>
    <w:rPr>
      <w:rFonts w:eastAsia="PMingLiU"/>
      <w:szCs w:val="24"/>
    </w:rPr>
  </w:style>
  <w:style w:type="paragraph" w:customStyle="1" w:styleId="L1NumParNoNum">
    <w:name w:val="L1NumParNoNum"/>
    <w:basedOn w:val="L2NumBul"/>
    <w:rsid w:val="00FF0AE9"/>
    <w:pPr>
      <w:numPr>
        <w:numId w:val="0"/>
      </w:numPr>
      <w:spacing w:before="120"/>
      <w:ind w:left="907"/>
    </w:pPr>
  </w:style>
  <w:style w:type="paragraph" w:customStyle="1" w:styleId="L2NumBul">
    <w:name w:val="L2NumBul"/>
    <w:basedOn w:val="Normal"/>
    <w:rsid w:val="00FF0AE9"/>
    <w:pPr>
      <w:numPr>
        <w:numId w:val="35"/>
      </w:numPr>
      <w:ind w:right="360"/>
    </w:pPr>
    <w:rPr>
      <w:rFonts w:eastAsia="Times New Roman"/>
      <w:lang w:eastAsia="en-US"/>
    </w:rPr>
  </w:style>
  <w:style w:type="paragraph" w:customStyle="1" w:styleId="HeadingNormal">
    <w:name w:val="Heading Normal"/>
    <w:basedOn w:val="Normal"/>
    <w:rsid w:val="00FF0AE9"/>
    <w:pPr>
      <w:spacing w:before="120" w:after="120"/>
      <w:ind w:left="720" w:hanging="720"/>
    </w:pPr>
    <w:rPr>
      <w:rFonts w:eastAsia="Times New Roman"/>
      <w:iCs/>
      <w:lang w:eastAsia="en-US"/>
    </w:rPr>
  </w:style>
  <w:style w:type="paragraph" w:customStyle="1" w:styleId="Appendix">
    <w:name w:val="Appendix"/>
    <w:basedOn w:val="Normal"/>
    <w:rsid w:val="00FF0AE9"/>
    <w:pPr>
      <w:tabs>
        <w:tab w:val="center" w:pos="5040"/>
      </w:tabs>
      <w:spacing w:after="600"/>
      <w:jc w:val="right"/>
    </w:pPr>
    <w:rPr>
      <w:rFonts w:eastAsia="Times New Roman"/>
      <w:b/>
      <w:bCs/>
      <w:kern w:val="12"/>
      <w:lang w:eastAsia="en-US"/>
    </w:rPr>
  </w:style>
  <w:style w:type="paragraph" w:customStyle="1" w:styleId="TOCheader">
    <w:name w:val="TOC header"/>
    <w:basedOn w:val="Normal"/>
    <w:rsid w:val="00FF0AE9"/>
    <w:pPr>
      <w:tabs>
        <w:tab w:val="right" w:pos="6480"/>
      </w:tabs>
      <w:jc w:val="right"/>
    </w:pPr>
    <w:rPr>
      <w:rFonts w:eastAsia="Times New Roman"/>
      <w:lang w:eastAsia="en-US"/>
    </w:rPr>
  </w:style>
  <w:style w:type="paragraph" w:customStyle="1" w:styleId="TOCBody">
    <w:name w:val="TOC Body"/>
    <w:basedOn w:val="Normal"/>
    <w:rsid w:val="00FF0AE9"/>
    <w:pPr>
      <w:tabs>
        <w:tab w:val="left" w:pos="360"/>
        <w:tab w:val="left" w:pos="907"/>
        <w:tab w:val="right" w:leader="dot" w:pos="6120"/>
        <w:tab w:val="right" w:pos="6840"/>
      </w:tabs>
      <w:ind w:left="360" w:hanging="360"/>
    </w:pPr>
    <w:rPr>
      <w:rFonts w:eastAsia="Times New Roman"/>
      <w:lang w:eastAsia="en-US"/>
    </w:rPr>
  </w:style>
  <w:style w:type="paragraph" w:customStyle="1" w:styleId="L3NumParNoNum">
    <w:name w:val="L3NumParNoNum"/>
    <w:basedOn w:val="L1NumParNoNum"/>
    <w:rsid w:val="00FF0AE9"/>
    <w:pPr>
      <w:ind w:left="1296" w:firstLine="720"/>
    </w:pPr>
  </w:style>
  <w:style w:type="paragraph" w:customStyle="1" w:styleId="Footnote">
    <w:name w:val="Footnote"/>
    <w:basedOn w:val="FootnoteText"/>
    <w:rsid w:val="00FF0AE9"/>
    <w:pPr>
      <w:tabs>
        <w:tab w:val="left" w:pos="446"/>
      </w:tabs>
      <w:spacing w:before="60"/>
      <w:ind w:left="202"/>
    </w:pPr>
    <w:rPr>
      <w:szCs w:val="16"/>
    </w:rPr>
  </w:style>
  <w:style w:type="paragraph" w:customStyle="1" w:styleId="L2NumLet">
    <w:name w:val="L2NumLet"/>
    <w:basedOn w:val="Normal"/>
    <w:rsid w:val="00FF0AE9"/>
    <w:pPr>
      <w:numPr>
        <w:numId w:val="40"/>
      </w:numPr>
      <w:ind w:right="360"/>
    </w:pPr>
    <w:rPr>
      <w:rFonts w:eastAsia="Times New Roman"/>
      <w:szCs w:val="20"/>
      <w:lang w:eastAsia="en-US"/>
    </w:rPr>
  </w:style>
  <w:style w:type="paragraph" w:customStyle="1" w:styleId="L1Dash">
    <w:name w:val="L1Dash"/>
    <w:basedOn w:val="BulletedListSubpoint"/>
    <w:rsid w:val="00FF0AE9"/>
    <w:pPr>
      <w:numPr>
        <w:numId w:val="38"/>
      </w:numPr>
    </w:pPr>
  </w:style>
  <w:style w:type="paragraph" w:customStyle="1" w:styleId="L2NumParNoNum">
    <w:name w:val="L2NumParNoNum"/>
    <w:basedOn w:val="Normal"/>
    <w:rsid w:val="00FF0AE9"/>
    <w:pPr>
      <w:ind w:left="1267" w:right="360"/>
    </w:pPr>
    <w:rPr>
      <w:rFonts w:eastAsia="Times New Roman"/>
      <w:lang w:eastAsia="en-US"/>
    </w:rPr>
  </w:style>
  <w:style w:type="paragraph" w:customStyle="1" w:styleId="L3NumDash">
    <w:name w:val="L3NumDash"/>
    <w:basedOn w:val="BulletedListSubpoint"/>
    <w:rsid w:val="00FF0AE9"/>
    <w:pPr>
      <w:numPr>
        <w:numId w:val="39"/>
      </w:numPr>
    </w:pPr>
  </w:style>
  <w:style w:type="paragraph" w:customStyle="1" w:styleId="L3NumRom">
    <w:name w:val="L3NumRom"/>
    <w:basedOn w:val="Normal"/>
    <w:rsid w:val="00FF0AE9"/>
    <w:pPr>
      <w:numPr>
        <w:numId w:val="37"/>
      </w:numPr>
      <w:tabs>
        <w:tab w:val="left" w:pos="1656"/>
      </w:tabs>
    </w:pPr>
    <w:rPr>
      <w:rFonts w:eastAsia="Times New Roman"/>
      <w:lang w:eastAsia="en-US"/>
    </w:rPr>
  </w:style>
  <w:style w:type="paragraph" w:customStyle="1" w:styleId="L4NumDash">
    <w:name w:val="L4NumDash"/>
    <w:basedOn w:val="L3NumDash"/>
    <w:rsid w:val="00FF0AE9"/>
    <w:pPr>
      <w:numPr>
        <w:numId w:val="36"/>
      </w:numPr>
    </w:pPr>
  </w:style>
  <w:style w:type="paragraph" w:customStyle="1" w:styleId="BodyTextIndent2After3pt">
    <w:name w:val="Body Text Indent 2 + After:  3 pt"/>
    <w:basedOn w:val="BodyTextIndent2"/>
    <w:rsid w:val="00FF0AE9"/>
    <w:pPr>
      <w:spacing w:after="60"/>
      <w:ind w:left="1080"/>
    </w:pPr>
    <w:rPr>
      <w:kern w:val="8"/>
      <w:szCs w:val="20"/>
    </w:rPr>
  </w:style>
  <w:style w:type="paragraph" w:customStyle="1" w:styleId="StylebulletedItalic">
    <w:name w:val="Style bulleted + Italic"/>
    <w:basedOn w:val="Normal"/>
    <w:rsid w:val="00FF0AE9"/>
    <w:pPr>
      <w:spacing w:before="120"/>
    </w:pPr>
    <w:rPr>
      <w:rFonts w:eastAsia="Times New Roman"/>
      <w:i/>
      <w:iCs/>
      <w:kern w:val="8"/>
      <w:lang w:eastAsia="en-US"/>
    </w:rPr>
  </w:style>
  <w:style w:type="paragraph" w:customStyle="1" w:styleId="StyleBulletedListundernumparaItalic">
    <w:name w:val="Style Bulleted List under num para + Italic"/>
    <w:basedOn w:val="Normal"/>
    <w:rsid w:val="00FF0AE9"/>
    <w:pPr>
      <w:spacing w:before="120"/>
    </w:pPr>
    <w:rPr>
      <w:rFonts w:eastAsia="Times New Roman"/>
      <w:i/>
      <w:iCs/>
      <w:lang w:eastAsia="en-US"/>
    </w:rPr>
  </w:style>
  <w:style w:type="paragraph" w:customStyle="1" w:styleId="BulletedListundernumparaItalic">
    <w:name w:val="Bulleted List under num para + Italic"/>
    <w:basedOn w:val="Normal"/>
    <w:rsid w:val="00FF0AE9"/>
    <w:pPr>
      <w:numPr>
        <w:numId w:val="54"/>
      </w:numPr>
      <w:spacing w:before="180"/>
    </w:pPr>
    <w:rPr>
      <w:rFonts w:eastAsia="Times New Roman"/>
      <w:i/>
      <w:iCs/>
      <w:lang w:eastAsia="en-US"/>
    </w:rPr>
  </w:style>
  <w:style w:type="paragraph" w:customStyle="1" w:styleId="StyleletteredlistLeft075Firstline0">
    <w:name w:val="Style lettered list + Left:  0.75&quot; First line:  0&quot;"/>
    <w:basedOn w:val="LetteredList"/>
    <w:rsid w:val="00FF0AE9"/>
    <w:pPr>
      <w:numPr>
        <w:numId w:val="0"/>
      </w:numPr>
      <w:autoSpaceDE w:val="0"/>
      <w:autoSpaceDN w:val="0"/>
    </w:pPr>
    <w:rPr>
      <w:szCs w:val="20"/>
    </w:rPr>
  </w:style>
  <w:style w:type="paragraph" w:customStyle="1" w:styleId="StyleletteredlistLeft088Firstline0Before0pt">
    <w:name w:val="Style lettered list + Left:  0.88&quot; First line:  0&quot; Before:  0 pt"/>
    <w:basedOn w:val="LetteredList"/>
    <w:rsid w:val="00FF0AE9"/>
    <w:pPr>
      <w:numPr>
        <w:numId w:val="0"/>
      </w:numPr>
      <w:tabs>
        <w:tab w:val="clear" w:pos="1267"/>
      </w:tabs>
      <w:autoSpaceDE w:val="0"/>
      <w:autoSpaceDN w:val="0"/>
      <w:spacing w:after="120"/>
    </w:pPr>
    <w:rPr>
      <w:szCs w:val="20"/>
    </w:rPr>
  </w:style>
  <w:style w:type="paragraph" w:customStyle="1" w:styleId="StyleL1NumParNoNumLeft05Hanging038">
    <w:name w:val="Style L1NumParNoNum + Left:  0.5&quot; Hanging:  0.38&quot;"/>
    <w:basedOn w:val="L1NumParNoNum"/>
    <w:rsid w:val="00FF0AE9"/>
    <w:pPr>
      <w:ind w:left="1260" w:hanging="540"/>
    </w:pPr>
    <w:rPr>
      <w:szCs w:val="20"/>
    </w:rPr>
  </w:style>
  <w:style w:type="paragraph" w:customStyle="1" w:styleId="L1NumParNoNumLeft05Hanging0381">
    <w:name w:val="L1NumParNoNum + Left:  0.5&quot; Hanging:  0.38&quot;1"/>
    <w:basedOn w:val="L1NumParNoNum"/>
    <w:rsid w:val="00FF0AE9"/>
    <w:pPr>
      <w:ind w:left="1260" w:hanging="540"/>
    </w:pPr>
    <w:rPr>
      <w:szCs w:val="20"/>
    </w:rPr>
  </w:style>
  <w:style w:type="paragraph" w:customStyle="1" w:styleId="L1NumParNoNumLeft05Hanging0381Left05H">
    <w:name w:val="L1NumParNoNum + Left:  0.5&quot; Hanging:  0.38&quot;1 + Left:  0.5&quot; H..."/>
    <w:basedOn w:val="L1NumParNoNumLeft05Hanging0381"/>
    <w:rsid w:val="00FF0AE9"/>
    <w:pPr>
      <w:ind w:left="1080" w:hanging="360"/>
    </w:pPr>
  </w:style>
  <w:style w:type="paragraph" w:customStyle="1" w:styleId="L1NumParNoNumLeft05Hanging0381Left05F">
    <w:name w:val="L1NumParNoNum + Left:  0.5&quot; Hanging:  0.38&quot;1 + Left:  0.5&quot; F..."/>
    <w:basedOn w:val="L1NumParNoNumLeft05Hanging0381"/>
    <w:rsid w:val="00FF0AE9"/>
    <w:pPr>
      <w:ind w:left="720" w:firstLine="0"/>
    </w:pPr>
  </w:style>
  <w:style w:type="paragraph" w:customStyle="1" w:styleId="StyleTOCBodyBold">
    <w:name w:val="Style TOC Body + Bold"/>
    <w:basedOn w:val="TOCBody"/>
    <w:rsid w:val="00FF0AE9"/>
    <w:rPr>
      <w:b/>
      <w:bCs/>
    </w:rPr>
  </w:style>
  <w:style w:type="paragraph" w:customStyle="1" w:styleId="TOCBodyBold">
    <w:name w:val="TOC Body + Bold"/>
    <w:basedOn w:val="TOCBody"/>
    <w:rsid w:val="00FF0AE9"/>
    <w:rPr>
      <w:b/>
      <w:bCs/>
    </w:rPr>
  </w:style>
  <w:style w:type="paragraph" w:customStyle="1" w:styleId="StyleL1NumParItalic">
    <w:name w:val="Style L1NumPar + Italic"/>
    <w:basedOn w:val="L1NumPar"/>
    <w:rsid w:val="00FF0AE9"/>
    <w:pPr>
      <w:numPr>
        <w:numId w:val="0"/>
      </w:numPr>
    </w:pPr>
    <w:rPr>
      <w:i/>
      <w:iCs/>
    </w:rPr>
  </w:style>
  <w:style w:type="paragraph" w:customStyle="1" w:styleId="TOCBody025H">
    <w:name w:val="TOC Body 0.25H"/>
    <w:basedOn w:val="TOCBody"/>
    <w:rsid w:val="00FF0AE9"/>
  </w:style>
  <w:style w:type="paragraph" w:customStyle="1" w:styleId="L1NumParItalic">
    <w:name w:val="L1NumPar + Italic"/>
    <w:basedOn w:val="L1NumPar"/>
    <w:rsid w:val="00FF0AE9"/>
    <w:pPr>
      <w:numPr>
        <w:numId w:val="42"/>
      </w:numPr>
    </w:pPr>
    <w:rPr>
      <w:i/>
      <w:iCs/>
    </w:rPr>
  </w:style>
  <w:style w:type="paragraph" w:customStyle="1" w:styleId="L1NumParIt">
    <w:name w:val="L1NumParIt"/>
    <w:basedOn w:val="L1NumPar"/>
    <w:rsid w:val="00FF0AE9"/>
    <w:pPr>
      <w:numPr>
        <w:numId w:val="41"/>
      </w:numPr>
    </w:pPr>
    <w:rPr>
      <w:i/>
      <w:szCs w:val="20"/>
    </w:rPr>
  </w:style>
  <w:style w:type="paragraph" w:customStyle="1" w:styleId="StyleL1NumParItalicLeft0Firstline0">
    <w:name w:val="Style L1NumPar + Italic + Left:  0&quot; First line:  0&quot;"/>
    <w:basedOn w:val="L1NumParItalic"/>
    <w:rsid w:val="00FF0AE9"/>
    <w:pPr>
      <w:numPr>
        <w:numId w:val="0"/>
      </w:numPr>
    </w:pPr>
    <w:rPr>
      <w:szCs w:val="20"/>
    </w:rPr>
  </w:style>
  <w:style w:type="paragraph" w:customStyle="1" w:styleId="L1NumParItalicLeft0Firstline0">
    <w:name w:val="L1NumPar + Italic + Left:  0&quot; First line:  0&quot;"/>
    <w:basedOn w:val="L1NumParItalic"/>
    <w:rsid w:val="00FF0AE9"/>
    <w:pPr>
      <w:numPr>
        <w:numId w:val="0"/>
      </w:numPr>
      <w:tabs>
        <w:tab w:val="clear" w:pos="907"/>
      </w:tabs>
      <w:ind w:left="907"/>
    </w:pPr>
    <w:rPr>
      <w:szCs w:val="20"/>
    </w:rPr>
  </w:style>
  <w:style w:type="paragraph" w:customStyle="1" w:styleId="TableText">
    <w:name w:val="Table Text"/>
    <w:basedOn w:val="Normal"/>
    <w:rsid w:val="00FF0AE9"/>
    <w:pPr>
      <w:spacing w:before="120" w:line="240" w:lineRule="exact"/>
      <w:jc w:val="center"/>
    </w:pPr>
    <w:rPr>
      <w:rFonts w:eastAsia="Times New Roman"/>
      <w:b/>
      <w:bCs/>
      <w:color w:val="000000"/>
      <w:sz w:val="18"/>
      <w:szCs w:val="18"/>
      <w:lang w:eastAsia="en-US"/>
    </w:rPr>
  </w:style>
  <w:style w:type="paragraph" w:customStyle="1" w:styleId="TableText2">
    <w:name w:val="Table Text 2"/>
    <w:basedOn w:val="TableText"/>
    <w:rsid w:val="00FF0AE9"/>
    <w:pPr>
      <w:spacing w:before="0"/>
    </w:pPr>
    <w:rPr>
      <w:b w:val="0"/>
    </w:rPr>
  </w:style>
  <w:style w:type="paragraph" w:customStyle="1" w:styleId="TableTextBold">
    <w:name w:val="Table Text Bold"/>
    <w:basedOn w:val="Normal"/>
    <w:rsid w:val="00FF0AE9"/>
    <w:pPr>
      <w:spacing w:line="240" w:lineRule="exact"/>
      <w:jc w:val="center"/>
    </w:pPr>
    <w:rPr>
      <w:rFonts w:eastAsia="Times New Roman"/>
      <w:b/>
      <w:bCs/>
      <w:color w:val="000000"/>
      <w:sz w:val="18"/>
      <w:szCs w:val="18"/>
      <w:lang w:eastAsia="en-US"/>
    </w:rPr>
  </w:style>
  <w:style w:type="paragraph" w:customStyle="1" w:styleId="TOCRegular">
    <w:name w:val="TOC Regular"/>
    <w:basedOn w:val="Normal"/>
    <w:rsid w:val="00FF0AE9"/>
    <w:pPr>
      <w:tabs>
        <w:tab w:val="right" w:leader="dot" w:pos="6480"/>
      </w:tabs>
      <w:ind w:left="360" w:right="1541" w:hanging="360"/>
    </w:pPr>
    <w:rPr>
      <w:rFonts w:eastAsia="Times New Roman"/>
      <w:lang w:eastAsia="en-US"/>
    </w:rPr>
  </w:style>
  <w:style w:type="paragraph" w:customStyle="1" w:styleId="NumberedParagraph-BulletelistLeft0Firstline0">
    <w:name w:val="Numbered Paragraph - Bullete list + Left:  0&quot; First line:  0&quot;"/>
    <w:basedOn w:val="Normal"/>
    <w:rsid w:val="00FF0AE9"/>
    <w:pPr>
      <w:numPr>
        <w:numId w:val="61"/>
      </w:numPr>
    </w:pPr>
    <w:rPr>
      <w:rFonts w:eastAsia="Times New Roman"/>
      <w:lang w:eastAsia="en-US"/>
    </w:rPr>
  </w:style>
  <w:style w:type="paragraph" w:customStyle="1" w:styleId="StyleHeading4Level2-aLevel2-a1Level2-a2Level2-a11">
    <w:name w:val="Style Heading 4Level 2 - aLevel 2 - a1Level 2 - a2Level 2 - a11..."/>
    <w:basedOn w:val="Heading4"/>
    <w:rsid w:val="00FF0AE9"/>
    <w:pPr>
      <w:keepNext w:val="0"/>
      <w:spacing w:before="140"/>
    </w:pPr>
    <w:rPr>
      <w:b/>
      <w:bCs w:val="0"/>
      <w:i w:val="0"/>
      <w:iCs/>
      <w:kern w:val="8"/>
      <w:szCs w:val="20"/>
    </w:rPr>
  </w:style>
  <w:style w:type="paragraph" w:customStyle="1" w:styleId="bulleted3rdlevel">
    <w:name w:val="bulleted 3rd level"/>
    <w:basedOn w:val="Normal"/>
    <w:rsid w:val="00FF0AE9"/>
    <w:pPr>
      <w:numPr>
        <w:ilvl w:val="1"/>
        <w:numId w:val="32"/>
      </w:numPr>
      <w:ind w:right="360"/>
    </w:pPr>
    <w:rPr>
      <w:kern w:val="28"/>
      <w:lang w:eastAsia="en-US"/>
    </w:rPr>
  </w:style>
  <w:style w:type="paragraph" w:customStyle="1" w:styleId="NumberedParagraph-BulletelistLeft0Firstline00">
    <w:name w:val="Numbered Paragraph - Bullete list + Left:  0&quot; First line:  0&quot;..."/>
    <w:basedOn w:val="NumberedParagraph-BulletelistLeft0Firstline0"/>
    <w:rsid w:val="00FF0AE9"/>
    <w:pPr>
      <w:numPr>
        <w:numId w:val="0"/>
      </w:numPr>
    </w:pPr>
    <w:rPr>
      <w:b/>
      <w:bCs/>
    </w:rPr>
  </w:style>
  <w:style w:type="paragraph" w:customStyle="1" w:styleId="iaps1006bulletstyle2left">
    <w:name w:val="iaps 1006 bullet style 2 left"/>
    <w:basedOn w:val="Normal"/>
    <w:rsid w:val="00FF0AE9"/>
    <w:pPr>
      <w:tabs>
        <w:tab w:val="left" w:pos="540"/>
        <w:tab w:val="left" w:pos="1267"/>
      </w:tabs>
      <w:ind w:right="360"/>
    </w:pPr>
    <w:rPr>
      <w:rFonts w:eastAsia="Times New Roman"/>
      <w:lang w:eastAsia="en-US"/>
    </w:rPr>
  </w:style>
  <w:style w:type="paragraph" w:customStyle="1" w:styleId="StyleAppendNormalLeftLeft0Firstline0">
    <w:name w:val="Style Append Normal + Left Left:  0&quot; First line:  0&quot;"/>
    <w:basedOn w:val="Normal"/>
    <w:rsid w:val="00FF0AE9"/>
    <w:pPr>
      <w:overflowPunct w:val="0"/>
      <w:autoSpaceDE w:val="0"/>
      <w:autoSpaceDN w:val="0"/>
      <w:adjustRightInd w:val="0"/>
      <w:spacing w:after="240"/>
      <w:textAlignment w:val="baseline"/>
    </w:pPr>
    <w:rPr>
      <w:rFonts w:eastAsia="Times New Roman"/>
      <w:kern w:val="8"/>
      <w:lang w:eastAsia="en-US"/>
    </w:rPr>
  </w:style>
  <w:style w:type="paragraph" w:customStyle="1" w:styleId="Bulletedlistlevel2">
    <w:name w:val="Bulleted list level 2"/>
    <w:basedOn w:val="BulletedList"/>
    <w:rsid w:val="00FF0AE9"/>
    <w:pPr>
      <w:numPr>
        <w:numId w:val="46"/>
      </w:numPr>
      <w:tabs>
        <w:tab w:val="clear" w:pos="720"/>
        <w:tab w:val="left" w:pos="907"/>
      </w:tabs>
      <w:ind w:left="907" w:right="360" w:hanging="360"/>
    </w:pPr>
  </w:style>
  <w:style w:type="paragraph" w:customStyle="1" w:styleId="TOCHeadline">
    <w:name w:val="TOC Headline"/>
    <w:basedOn w:val="Heading3"/>
    <w:rsid w:val="00FF0AE9"/>
    <w:pPr>
      <w:framePr w:wrap="around" w:vAnchor="text" w:hAnchor="text" w:y="1"/>
      <w:ind w:right="0"/>
      <w:jc w:val="center"/>
    </w:pPr>
    <w:rPr>
      <w:rFonts w:cs="Times New Roman"/>
      <w:caps/>
      <w:color w:val="000000"/>
    </w:rPr>
  </w:style>
  <w:style w:type="paragraph" w:customStyle="1" w:styleId="bullet3undernumparunderlet">
    <w:name w:val="bullet 3 under num par under let"/>
    <w:basedOn w:val="Normal"/>
    <w:rsid w:val="00FF0AE9"/>
    <w:pPr>
      <w:spacing w:after="120" w:line="220" w:lineRule="exact"/>
      <w:ind w:left="1224" w:hanging="216"/>
    </w:pPr>
    <w:rPr>
      <w:rFonts w:eastAsia="Times New Roman"/>
      <w:lang w:eastAsia="en-US"/>
    </w:rPr>
  </w:style>
  <w:style w:type="paragraph" w:customStyle="1" w:styleId="bullet3undernumparunderletAfter0pt">
    <w:name w:val="bullet 3 under num par under let + After:  0 pt"/>
    <w:basedOn w:val="bullet3undernumparunderlet"/>
    <w:rsid w:val="00FF0AE9"/>
    <w:pPr>
      <w:spacing w:after="0"/>
      <w:ind w:left="1685" w:hanging="360"/>
    </w:pPr>
  </w:style>
  <w:style w:type="paragraph" w:customStyle="1" w:styleId="iaps1006bulletleftBefore3pt">
    <w:name w:val="iaps 1006 bullet left + Before:  3 pt"/>
    <w:basedOn w:val="Normal"/>
    <w:rsid w:val="00FF0AE9"/>
    <w:pPr>
      <w:keepNext/>
      <w:keepLines/>
      <w:tabs>
        <w:tab w:val="left" w:pos="900"/>
      </w:tabs>
      <w:spacing w:before="60" w:line="240" w:lineRule="atLeast"/>
      <w:ind w:right="360"/>
    </w:pPr>
    <w:rPr>
      <w:rFonts w:eastAsia="Times New Roman"/>
      <w:lang w:eastAsia="en-US"/>
    </w:rPr>
  </w:style>
  <w:style w:type="paragraph" w:customStyle="1" w:styleId="iaps1006bulletStyle2LeftRight0131">
    <w:name w:val="iaps 1006 bullet Style2 + Left Right:  0.13&quot;1"/>
    <w:basedOn w:val="Normal"/>
    <w:rsid w:val="00FF0AE9"/>
    <w:pPr>
      <w:tabs>
        <w:tab w:val="left" w:pos="425"/>
        <w:tab w:val="left" w:pos="1267"/>
      </w:tabs>
      <w:ind w:right="187"/>
    </w:pPr>
    <w:rPr>
      <w:rFonts w:eastAsia="Times New Roman"/>
      <w:lang w:eastAsia="en-US"/>
    </w:rPr>
  </w:style>
  <w:style w:type="paragraph" w:customStyle="1" w:styleId="DashUnderBulletLev2">
    <w:name w:val="Dash Under Bullet Lev 2"/>
    <w:basedOn w:val="Normal"/>
    <w:rsid w:val="00FF0AE9"/>
    <w:rPr>
      <w:rFonts w:eastAsia="Times New Roman"/>
      <w:lang w:eastAsia="en-US"/>
    </w:rPr>
  </w:style>
  <w:style w:type="paragraph" w:customStyle="1" w:styleId="Appendix0">
    <w:name w:val="Appendix +"/>
    <w:basedOn w:val="Appendix"/>
    <w:rsid w:val="00FF0AE9"/>
    <w:pPr>
      <w:spacing w:after="400"/>
    </w:pPr>
    <w:rPr>
      <w:bCs w:val="0"/>
    </w:rPr>
  </w:style>
  <w:style w:type="paragraph" w:customStyle="1" w:styleId="bulleteddefinitionLeft">
    <w:name w:val="bulleted definition + Left"/>
    <w:basedOn w:val="Normal"/>
    <w:rsid w:val="00FF0AE9"/>
    <w:rPr>
      <w:rFonts w:eastAsia="Times New Roman"/>
      <w:kern w:val="8"/>
      <w:lang w:eastAsia="en-US"/>
    </w:rPr>
  </w:style>
  <w:style w:type="character" w:customStyle="1" w:styleId="FootnoteReference0">
    <w:name w:val="Footnote Reference +"/>
    <w:basedOn w:val="FootnoteReference"/>
    <w:rsid w:val="00FF0AE9"/>
    <w:rPr>
      <w:rFonts w:ascii="Times New Roman" w:hAnsi="Times New Roman"/>
      <w:dstrike w:val="0"/>
      <w:position w:val="6"/>
      <w:sz w:val="14"/>
      <w:szCs w:val="14"/>
      <w:vertAlign w:val="baseline"/>
    </w:rPr>
  </w:style>
  <w:style w:type="paragraph" w:customStyle="1" w:styleId="TOCBody35">
    <w:name w:val="TOC Body +.35"/>
    <w:basedOn w:val="Normal"/>
    <w:rsid w:val="00FF0AE9"/>
    <w:pPr>
      <w:tabs>
        <w:tab w:val="left" w:pos="504"/>
        <w:tab w:val="right" w:leader="dot" w:pos="5760"/>
        <w:tab w:val="right" w:pos="6480"/>
      </w:tabs>
      <w:ind w:right="720"/>
    </w:pPr>
    <w:rPr>
      <w:rFonts w:eastAsia="Times New Roman"/>
      <w:lang w:eastAsia="en-US"/>
    </w:rPr>
  </w:style>
  <w:style w:type="paragraph" w:customStyle="1" w:styleId="TOCBody350">
    <w:name w:val="TOC Body + .35"/>
    <w:basedOn w:val="TOCBody"/>
    <w:rsid w:val="00FF0AE9"/>
    <w:pPr>
      <w:tabs>
        <w:tab w:val="clear" w:pos="360"/>
        <w:tab w:val="left" w:pos="504"/>
      </w:tabs>
    </w:pPr>
  </w:style>
  <w:style w:type="paragraph" w:customStyle="1" w:styleId="Left05">
    <w:name w:val="Left:  0.5&quot;"/>
    <w:basedOn w:val="Normal"/>
    <w:rsid w:val="00FF0AE9"/>
    <w:pPr>
      <w:ind w:left="720" w:right="360"/>
    </w:pPr>
    <w:rPr>
      <w:rFonts w:eastAsia="Times New Roman"/>
      <w:lang w:eastAsia="en-US"/>
    </w:rPr>
  </w:style>
  <w:style w:type="table" w:styleId="TableGrid">
    <w:name w:val="Table Grid"/>
    <w:basedOn w:val="TableNormal"/>
    <w:rsid w:val="00FF0AE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0">
    <w:name w:val="Heading3"/>
    <w:aliases w:val="No space before"/>
    <w:basedOn w:val="Heading3"/>
    <w:rsid w:val="00FF0AE9"/>
    <w:pPr>
      <w:spacing w:before="0"/>
    </w:pPr>
  </w:style>
  <w:style w:type="paragraph" w:customStyle="1" w:styleId="Definition2columntable">
    <w:name w:val="Definition 2 column table"/>
    <w:basedOn w:val="definition"/>
    <w:rsid w:val="00FF0AE9"/>
    <w:pPr>
      <w:ind w:left="0" w:firstLine="0"/>
    </w:pPr>
  </w:style>
  <w:style w:type="paragraph" w:customStyle="1" w:styleId="BulletedListRight025">
    <w:name w:val="Bulleted List + Right:  0.25&quot;"/>
    <w:basedOn w:val="BulletedList"/>
    <w:rsid w:val="00FF0AE9"/>
  </w:style>
  <w:style w:type="paragraph" w:customStyle="1" w:styleId="StyleindenteddefinitionLeft">
    <w:name w:val="Style indented definition + Left"/>
    <w:basedOn w:val="indenteddefinition"/>
    <w:rsid w:val="00FF0AE9"/>
  </w:style>
  <w:style w:type="paragraph" w:customStyle="1" w:styleId="LetterUnderDefinition">
    <w:name w:val="Letter Under Definition"/>
    <w:basedOn w:val="Definition2columntable"/>
    <w:rsid w:val="00FF0AE9"/>
    <w:pPr>
      <w:numPr>
        <w:numId w:val="50"/>
      </w:numPr>
      <w:tabs>
        <w:tab w:val="clear" w:pos="2520"/>
        <w:tab w:val="left" w:pos="504"/>
      </w:tabs>
    </w:pPr>
  </w:style>
  <w:style w:type="paragraph" w:customStyle="1" w:styleId="DashUnderBulletLev2NoBullet">
    <w:name w:val="Dash Under Bullet Lev 2 No Bullet"/>
    <w:basedOn w:val="DashUnderBulletLev2"/>
    <w:rsid w:val="00FF0AE9"/>
    <w:pPr>
      <w:ind w:left="360"/>
    </w:pPr>
  </w:style>
  <w:style w:type="paragraph" w:customStyle="1" w:styleId="Heading4Nospacebefore">
    <w:name w:val="Heading4 No space before"/>
    <w:basedOn w:val="Heading4"/>
    <w:rsid w:val="00FF0AE9"/>
    <w:pPr>
      <w:spacing w:before="0"/>
    </w:pPr>
  </w:style>
  <w:style w:type="paragraph" w:customStyle="1" w:styleId="DashUnderBulLev2NoBullet">
    <w:name w:val="Dash Under Bul Lev2 No Bullet"/>
    <w:basedOn w:val="DashUnderBulletLev2"/>
    <w:rsid w:val="00FF0AE9"/>
  </w:style>
  <w:style w:type="paragraph" w:customStyle="1" w:styleId="DefinitionBulletL3">
    <w:name w:val="Definition Bullet L3"/>
    <w:basedOn w:val="Normal"/>
    <w:rsid w:val="00FF0AE9"/>
    <w:rPr>
      <w:rFonts w:eastAsia="Times New Roman"/>
      <w:kern w:val="8"/>
      <w:lang w:eastAsia="en-US"/>
    </w:rPr>
  </w:style>
  <w:style w:type="paragraph" w:customStyle="1" w:styleId="DefinitionBulletL3Underdash">
    <w:name w:val="Definition Bullet L3 Under dash"/>
    <w:basedOn w:val="Normal"/>
    <w:rsid w:val="00FF0AE9"/>
    <w:rPr>
      <w:rFonts w:eastAsia="Times New Roman"/>
      <w:kern w:val="8"/>
      <w:lang w:eastAsia="en-US"/>
    </w:rPr>
  </w:style>
  <w:style w:type="paragraph" w:customStyle="1" w:styleId="NumberedparNoNumber">
    <w:name w:val="Numbered par No Number"/>
    <w:basedOn w:val="NumberedParagraph-BulletelistLeft0Firstline0"/>
    <w:rsid w:val="00FF0AE9"/>
    <w:pPr>
      <w:numPr>
        <w:numId w:val="0"/>
      </w:numPr>
      <w:ind w:left="720"/>
    </w:pPr>
  </w:style>
  <w:style w:type="paragraph" w:customStyle="1" w:styleId="BulletedlistundernumparNoBullet">
    <w:name w:val="Bulleted list under num par No Bullet"/>
    <w:basedOn w:val="BulletedListundernumpara"/>
    <w:rsid w:val="00FF0AE9"/>
    <w:pPr>
      <w:numPr>
        <w:numId w:val="0"/>
      </w:numPr>
      <w:ind w:left="1080"/>
    </w:pPr>
  </w:style>
  <w:style w:type="paragraph" w:customStyle="1" w:styleId="BulletedListHyphenunderbulletL3">
    <w:name w:val="Bulleted List Hyphen under bullet L3"/>
    <w:basedOn w:val="hyphenLev4"/>
    <w:rsid w:val="00FF0AE9"/>
    <w:pPr>
      <w:numPr>
        <w:numId w:val="0"/>
      </w:numPr>
    </w:pPr>
  </w:style>
  <w:style w:type="paragraph" w:customStyle="1" w:styleId="LetteredListItalic1">
    <w:name w:val="Lettered List + Italic1"/>
    <w:basedOn w:val="Normal"/>
    <w:rsid w:val="00FF0AE9"/>
    <w:pPr>
      <w:tabs>
        <w:tab w:val="left" w:pos="1080"/>
        <w:tab w:val="left" w:pos="1267"/>
      </w:tabs>
    </w:pPr>
    <w:rPr>
      <w:rFonts w:eastAsia="Times New Roman"/>
      <w:i/>
      <w:iCs/>
      <w:lang w:eastAsia="en-US"/>
    </w:rPr>
  </w:style>
  <w:style w:type="paragraph" w:customStyle="1" w:styleId="StyleBulletedListundernumparaItalicNotItalic">
    <w:name w:val="Style Bulleted List under num para + Italic + Not Italic"/>
    <w:basedOn w:val="Normal"/>
    <w:rsid w:val="00FF0AE9"/>
    <w:rPr>
      <w:rFonts w:eastAsia="Times New Roman"/>
      <w:lang w:eastAsia="en-US"/>
    </w:rPr>
  </w:style>
  <w:style w:type="paragraph" w:customStyle="1" w:styleId="DashUnderBulletUnderNumpar">
    <w:name w:val="Dash Under Bullet Under Num par"/>
    <w:basedOn w:val="hyphenLev4"/>
    <w:rsid w:val="00FF0AE9"/>
    <w:pPr>
      <w:numPr>
        <w:numId w:val="44"/>
      </w:numPr>
      <w:tabs>
        <w:tab w:val="left" w:pos="1440"/>
      </w:tabs>
      <w:ind w:hanging="360"/>
    </w:pPr>
  </w:style>
  <w:style w:type="paragraph" w:customStyle="1" w:styleId="DefinitionLetterUnderDefinition">
    <w:name w:val="Definition Letter Under Definition"/>
    <w:basedOn w:val="Definition2columntable"/>
    <w:rsid w:val="00FF0AE9"/>
    <w:pPr>
      <w:numPr>
        <w:numId w:val="47"/>
      </w:numPr>
      <w:tabs>
        <w:tab w:val="clear" w:pos="2520"/>
        <w:tab w:val="left" w:pos="504"/>
      </w:tabs>
    </w:pPr>
  </w:style>
  <w:style w:type="paragraph" w:customStyle="1" w:styleId="DefinitionBulletUnderLetterL2">
    <w:name w:val="Definition Bullet Under Letter L2"/>
    <w:basedOn w:val="Normal"/>
    <w:rsid w:val="00FF0AE9"/>
    <w:pPr>
      <w:numPr>
        <w:numId w:val="49"/>
      </w:numPr>
      <w:tabs>
        <w:tab w:val="left" w:pos="864"/>
      </w:tabs>
      <w:ind w:left="864"/>
    </w:pPr>
    <w:rPr>
      <w:rFonts w:eastAsia="Times New Roman"/>
      <w:kern w:val="8"/>
      <w:lang w:eastAsia="en-US"/>
    </w:rPr>
  </w:style>
  <w:style w:type="paragraph" w:customStyle="1" w:styleId="TOCBodyAllCaps">
    <w:name w:val="TOC Body All Caps"/>
    <w:basedOn w:val="TOCBody"/>
    <w:rsid w:val="00FF0AE9"/>
    <w:rPr>
      <w:smallCaps/>
    </w:rPr>
  </w:style>
  <w:style w:type="paragraph" w:customStyle="1" w:styleId="TOCBodySmallCaps">
    <w:name w:val="TOC Body Small Caps"/>
    <w:basedOn w:val="TOCBody"/>
    <w:rsid w:val="00FF0AE9"/>
    <w:rPr>
      <w:smallCaps/>
    </w:rPr>
  </w:style>
  <w:style w:type="paragraph" w:customStyle="1" w:styleId="Heading50">
    <w:name w:val="Heading5"/>
    <w:aliases w:val="No Space before"/>
    <w:basedOn w:val="Heading5"/>
    <w:rsid w:val="00FF0AE9"/>
    <w:pPr>
      <w:spacing w:before="0"/>
    </w:pPr>
    <w:rPr>
      <w:bCs w:val="0"/>
      <w:iCs w:val="0"/>
    </w:rPr>
  </w:style>
  <w:style w:type="paragraph" w:customStyle="1" w:styleId="TOCBodyAppendix1">
    <w:name w:val="TOC Body Appendix1"/>
    <w:basedOn w:val="TOCBody"/>
    <w:rsid w:val="00FF0AE9"/>
    <w:pPr>
      <w:tabs>
        <w:tab w:val="clear" w:pos="907"/>
        <w:tab w:val="left" w:pos="1037"/>
      </w:tabs>
    </w:pPr>
  </w:style>
  <w:style w:type="paragraph" w:customStyle="1" w:styleId="StyleL1NumParNoNumLeft051">
    <w:name w:val="Style L1NumParNoNum + Left:  0.5&quot;1"/>
    <w:basedOn w:val="Normal"/>
    <w:rsid w:val="00FF0AE9"/>
    <w:pPr>
      <w:ind w:left="720"/>
    </w:pPr>
    <w:rPr>
      <w:rFonts w:eastAsia="Times New Roman"/>
      <w:kern w:val="12"/>
      <w:lang w:eastAsia="en-US"/>
    </w:rPr>
  </w:style>
  <w:style w:type="paragraph" w:customStyle="1" w:styleId="TOCBodyAdditional">
    <w:name w:val="TOC Body Additional"/>
    <w:basedOn w:val="TOCBody"/>
    <w:rsid w:val="00FF0AE9"/>
    <w:pPr>
      <w:tabs>
        <w:tab w:val="clear" w:pos="360"/>
        <w:tab w:val="clear" w:pos="907"/>
      </w:tabs>
    </w:pPr>
  </w:style>
  <w:style w:type="paragraph" w:customStyle="1" w:styleId="LetteredlistUnderBulletUnderNumPar">
    <w:name w:val="Lettered list Under Bullet Under Num Par"/>
    <w:basedOn w:val="Normal"/>
    <w:rsid w:val="00FF0AE9"/>
    <w:pPr>
      <w:numPr>
        <w:numId w:val="51"/>
      </w:numPr>
    </w:pPr>
    <w:rPr>
      <w:rFonts w:eastAsia="Times New Roman"/>
      <w:lang w:eastAsia="en-US"/>
    </w:rPr>
  </w:style>
  <w:style w:type="paragraph" w:customStyle="1" w:styleId="StyleDateTimesNewRoman10ptNotBoldLeftAfter24pt">
    <w:name w:val="Style Date + Times New Roman 10 pt Not Bold Left After:  24 pt"/>
    <w:basedOn w:val="Date"/>
    <w:rsid w:val="00FF0AE9"/>
    <w:pPr>
      <w:tabs>
        <w:tab w:val="center" w:pos="5220"/>
      </w:tabs>
      <w:spacing w:after="360"/>
    </w:pPr>
  </w:style>
  <w:style w:type="paragraph" w:customStyle="1" w:styleId="BulletedListunderletterunderNumPar">
    <w:name w:val="Bulleted List under letter under Num Par"/>
    <w:basedOn w:val="Normal"/>
    <w:rsid w:val="00FF0AE9"/>
    <w:pPr>
      <w:numPr>
        <w:numId w:val="52"/>
      </w:numPr>
      <w:tabs>
        <w:tab w:val="left" w:pos="1685"/>
      </w:tabs>
    </w:pPr>
    <w:rPr>
      <w:rFonts w:eastAsia="Times New Roman"/>
      <w:lang w:eastAsia="en-US"/>
    </w:rPr>
  </w:style>
  <w:style w:type="paragraph" w:customStyle="1" w:styleId="LetteredListunderAppendixL1">
    <w:name w:val="Lettered List under Appendix L1"/>
    <w:basedOn w:val="Normal"/>
    <w:rsid w:val="00FF0AE9"/>
    <w:pPr>
      <w:numPr>
        <w:numId w:val="53"/>
      </w:numPr>
      <w:tabs>
        <w:tab w:val="left" w:pos="504"/>
      </w:tabs>
    </w:pPr>
    <w:rPr>
      <w:rFonts w:eastAsia="Times New Roman"/>
      <w:lang w:eastAsia="en-US"/>
    </w:rPr>
  </w:style>
  <w:style w:type="paragraph" w:customStyle="1" w:styleId="Heading43">
    <w:name w:val="Heading 4/3"/>
    <w:basedOn w:val="Heading4"/>
    <w:rsid w:val="00FF0AE9"/>
    <w:pPr>
      <w:spacing w:before="120"/>
    </w:pPr>
  </w:style>
  <w:style w:type="paragraph" w:customStyle="1" w:styleId="Heading53">
    <w:name w:val="Heading 5/3"/>
    <w:basedOn w:val="Heading5"/>
    <w:rsid w:val="00FF0AE9"/>
    <w:pPr>
      <w:spacing w:before="240"/>
    </w:pPr>
  </w:style>
  <w:style w:type="paragraph" w:customStyle="1" w:styleId="Heading54">
    <w:name w:val="Heading 5/4"/>
    <w:basedOn w:val="Heading5"/>
    <w:rsid w:val="00FF0AE9"/>
    <w:pPr>
      <w:spacing w:before="240"/>
    </w:pPr>
  </w:style>
  <w:style w:type="paragraph" w:customStyle="1" w:styleId="StyleL1NumParNoNumLeft05">
    <w:name w:val="Style L1NumParNoNum + Left:  0.5&quot;"/>
    <w:basedOn w:val="Normal"/>
    <w:rsid w:val="00FF0AE9"/>
    <w:pPr>
      <w:spacing w:before="180"/>
      <w:ind w:left="720"/>
    </w:pPr>
    <w:rPr>
      <w:rFonts w:eastAsia="Times New Roman"/>
      <w:lang w:eastAsia="en-US"/>
    </w:rPr>
  </w:style>
  <w:style w:type="paragraph" w:customStyle="1" w:styleId="LINUmParTitile">
    <w:name w:val="LI NUm Par Titile"/>
    <w:basedOn w:val="StyleL1NumParNoNumLeft05"/>
    <w:rsid w:val="00FF0AE9"/>
  </w:style>
  <w:style w:type="paragraph" w:customStyle="1" w:styleId="L1NumParNoNumLeft05">
    <w:name w:val="L1NumParNoNum + Left:  0.5&quot;"/>
    <w:basedOn w:val="Normal"/>
    <w:rsid w:val="00FF0AE9"/>
    <w:pPr>
      <w:ind w:left="720"/>
    </w:pPr>
    <w:rPr>
      <w:rFonts w:eastAsia="Times New Roman"/>
      <w:lang w:eastAsia="en-US"/>
    </w:rPr>
  </w:style>
  <w:style w:type="paragraph" w:customStyle="1" w:styleId="L1NumParNoNumTitile">
    <w:name w:val="L1 NumPar No Num Titile"/>
    <w:basedOn w:val="L1NumParNoNumLeft05"/>
    <w:rsid w:val="00FF0AE9"/>
  </w:style>
  <w:style w:type="paragraph" w:customStyle="1" w:styleId="TitleL1NumParNoNum">
    <w:name w:val="Title L1 NumPar NoNum"/>
    <w:basedOn w:val="L1NumParNoNumLeft05"/>
    <w:rsid w:val="00FF0AE9"/>
    <w:pPr>
      <w:spacing w:before="180"/>
    </w:pPr>
  </w:style>
  <w:style w:type="paragraph" w:customStyle="1" w:styleId="StyleItalicLeft05">
    <w:name w:val="Style Italic Left:  0.5&quot;"/>
    <w:basedOn w:val="Normal"/>
    <w:rsid w:val="00FF0AE9"/>
    <w:pPr>
      <w:spacing w:before="180"/>
      <w:ind w:left="720"/>
    </w:pPr>
    <w:rPr>
      <w:rFonts w:eastAsia="Times New Roman"/>
      <w:i/>
      <w:iCs/>
      <w:lang w:eastAsia="en-US"/>
    </w:rPr>
  </w:style>
  <w:style w:type="paragraph" w:customStyle="1" w:styleId="Heading2NoSpacebefore">
    <w:name w:val="Heading 2No Space before"/>
    <w:basedOn w:val="Heading2"/>
    <w:rsid w:val="00FF0AE9"/>
    <w:pPr>
      <w:spacing w:before="0"/>
    </w:pPr>
    <w:rPr>
      <w:rFonts w:cs="Times New Roman"/>
      <w:iCs w:val="0"/>
      <w:szCs w:val="20"/>
    </w:rPr>
  </w:style>
  <w:style w:type="paragraph" w:customStyle="1" w:styleId="Heading32">
    <w:name w:val="Heading 3/2"/>
    <w:basedOn w:val="Heading3"/>
    <w:rsid w:val="00FF0AE9"/>
    <w:pPr>
      <w:spacing w:before="120"/>
    </w:pPr>
  </w:style>
  <w:style w:type="paragraph" w:customStyle="1" w:styleId="HollowBullUnderBulletLev2">
    <w:name w:val="Hollow Bull Under Bullet Lev 2"/>
    <w:basedOn w:val="Normal"/>
    <w:rsid w:val="00FF0AE9"/>
    <w:pPr>
      <w:numPr>
        <w:ilvl w:val="1"/>
        <w:numId w:val="45"/>
      </w:numPr>
    </w:pPr>
    <w:rPr>
      <w:rFonts w:eastAsia="Times New Roman"/>
      <w:lang w:eastAsia="en-US"/>
    </w:rPr>
  </w:style>
  <w:style w:type="paragraph" w:customStyle="1" w:styleId="BulletedListL3Hollow">
    <w:name w:val="Bulleted List L3 Hollow"/>
    <w:rsid w:val="00FF0AE9"/>
    <w:pPr>
      <w:numPr>
        <w:numId w:val="55"/>
      </w:numPr>
      <w:spacing w:before="120" w:line="240" w:lineRule="exact"/>
      <w:ind w:left="1440" w:hanging="360"/>
    </w:pPr>
    <w:rPr>
      <w:rFonts w:eastAsia="PMingLiU"/>
    </w:rPr>
  </w:style>
  <w:style w:type="paragraph" w:customStyle="1" w:styleId="StyleNumberedparNoNumberItalic">
    <w:name w:val="Style Numbered par No Number + Italic"/>
    <w:basedOn w:val="NumberedparNoNumber"/>
    <w:rsid w:val="00FF0AE9"/>
    <w:rPr>
      <w:i/>
      <w:iCs/>
    </w:rPr>
  </w:style>
  <w:style w:type="paragraph" w:customStyle="1" w:styleId="StyleBefore3ptLinespacingAtleast105pt">
    <w:name w:val="Style Before:  3 pt Line spacing:  At least 10.5 pt"/>
    <w:basedOn w:val="Normal"/>
    <w:rsid w:val="00FF0AE9"/>
    <w:pPr>
      <w:spacing w:line="240" w:lineRule="atLeast"/>
    </w:pPr>
    <w:rPr>
      <w:rFonts w:eastAsia="Times New Roman"/>
      <w:lang w:eastAsia="en-US"/>
    </w:rPr>
  </w:style>
  <w:style w:type="paragraph" w:customStyle="1" w:styleId="Iaps1006BulletHollow">
    <w:name w:val="Iaps 1006 Bullet Hollow"/>
    <w:rsid w:val="00FF0AE9"/>
    <w:pPr>
      <w:numPr>
        <w:numId w:val="56"/>
      </w:numPr>
      <w:spacing w:before="120" w:line="240" w:lineRule="exact"/>
      <w:ind w:hanging="360"/>
    </w:pPr>
    <w:rPr>
      <w:rFonts w:eastAsia="PMingLiU"/>
    </w:rPr>
  </w:style>
  <w:style w:type="paragraph" w:customStyle="1" w:styleId="BulletedListL4">
    <w:name w:val="Bulleted List L4"/>
    <w:rsid w:val="00FF0AE9"/>
    <w:pPr>
      <w:numPr>
        <w:numId w:val="57"/>
      </w:numPr>
      <w:tabs>
        <w:tab w:val="clear" w:pos="720"/>
        <w:tab w:val="left" w:pos="2246"/>
      </w:tabs>
      <w:spacing w:before="120" w:line="240" w:lineRule="exact"/>
      <w:ind w:left="2246" w:hanging="360"/>
      <w:jc w:val="both"/>
    </w:pPr>
    <w:rPr>
      <w:rFonts w:eastAsia="PMingLiU"/>
    </w:rPr>
  </w:style>
  <w:style w:type="paragraph" w:customStyle="1" w:styleId="BulletFrameworkTable">
    <w:name w:val="Bullet Framework Table"/>
    <w:basedOn w:val="Normal"/>
    <w:rsid w:val="00FF0AE9"/>
    <w:pPr>
      <w:numPr>
        <w:numId w:val="58"/>
      </w:numPr>
      <w:tabs>
        <w:tab w:val="clear" w:pos="1656"/>
      </w:tabs>
      <w:ind w:left="360"/>
    </w:pPr>
    <w:rPr>
      <w:rFonts w:eastAsia="Times New Roman"/>
      <w:color w:val="000000"/>
      <w:lang w:eastAsia="en-US"/>
    </w:rPr>
  </w:style>
  <w:style w:type="paragraph" w:customStyle="1" w:styleId="BulletHollowL2">
    <w:name w:val="Bullet Hollow L2"/>
    <w:rsid w:val="00FF0AE9"/>
    <w:pPr>
      <w:numPr>
        <w:numId w:val="59"/>
      </w:numPr>
      <w:tabs>
        <w:tab w:val="clear" w:pos="1440"/>
        <w:tab w:val="left" w:pos="720"/>
      </w:tabs>
      <w:spacing w:before="120" w:line="240" w:lineRule="exact"/>
      <w:ind w:left="720" w:hanging="360"/>
    </w:pPr>
    <w:rPr>
      <w:rFonts w:eastAsia="PMingLiU"/>
    </w:rPr>
  </w:style>
  <w:style w:type="character" w:styleId="Strong">
    <w:name w:val="Strong"/>
    <w:basedOn w:val="DefaultParagraphFont"/>
    <w:qFormat/>
    <w:rsid w:val="00FF0AE9"/>
    <w:rPr>
      <w:b/>
      <w:bCs/>
    </w:rPr>
  </w:style>
  <w:style w:type="paragraph" w:styleId="NormalWeb">
    <w:name w:val="Normal (Web)"/>
    <w:basedOn w:val="Normal"/>
    <w:rsid w:val="00FF0AE9"/>
    <w:pPr>
      <w:spacing w:before="100" w:beforeAutospacing="1" w:after="100" w:afterAutospacing="1"/>
    </w:pPr>
    <w:rPr>
      <w:rFonts w:eastAsia="Times New Roman"/>
      <w:lang w:eastAsia="en-US"/>
    </w:rPr>
  </w:style>
  <w:style w:type="character" w:styleId="Emphasis">
    <w:name w:val="Emphasis"/>
    <w:basedOn w:val="DefaultParagraphFont"/>
    <w:qFormat/>
    <w:rsid w:val="00FF0AE9"/>
    <w:rPr>
      <w:i/>
      <w:iCs/>
    </w:rPr>
  </w:style>
  <w:style w:type="paragraph" w:styleId="CommentText">
    <w:name w:val="annotation text"/>
    <w:basedOn w:val="Normal"/>
    <w:semiHidden/>
    <w:rsid w:val="00FF0AE9"/>
    <w:rPr>
      <w:rFonts w:eastAsia="Times New Roman"/>
      <w:sz w:val="20"/>
      <w:szCs w:val="20"/>
      <w:lang w:eastAsia="en-US"/>
    </w:rPr>
  </w:style>
  <w:style w:type="paragraph" w:styleId="CommentSubject">
    <w:name w:val="annotation subject"/>
    <w:basedOn w:val="CommentText"/>
    <w:next w:val="CommentText"/>
    <w:semiHidden/>
    <w:rsid w:val="00FF0AE9"/>
    <w:rPr>
      <w:b/>
      <w:bCs/>
    </w:rPr>
  </w:style>
  <w:style w:type="character" w:customStyle="1" w:styleId="DeltaViewInsertion">
    <w:name w:val="DeltaView Insertion"/>
    <w:rsid w:val="00FF0AE9"/>
    <w:rPr>
      <w:color w:val="0000FF"/>
      <w:spacing w:val="0"/>
      <w:u w:val="double"/>
    </w:rPr>
  </w:style>
  <w:style w:type="character" w:customStyle="1" w:styleId="DeltaViewDeletion">
    <w:name w:val="DeltaView Deletion"/>
    <w:rsid w:val="00FF0AE9"/>
    <w:rPr>
      <w:strike/>
      <w:color w:val="FF0000"/>
      <w:spacing w:val="0"/>
    </w:rPr>
  </w:style>
  <w:style w:type="paragraph" w:customStyle="1" w:styleId="Name">
    <w:name w:val="Name"/>
    <w:basedOn w:val="Normal"/>
    <w:rsid w:val="00FF0AE9"/>
    <w:pPr>
      <w:spacing w:line="300" w:lineRule="exact"/>
    </w:pPr>
    <w:rPr>
      <w:rFonts w:ascii="Myriad Pro Light" w:eastAsia="Times New Roman" w:hAnsi="Myriad Pro Light"/>
      <w:b/>
      <w:lang w:eastAsia="en-US"/>
    </w:rPr>
  </w:style>
  <w:style w:type="paragraph" w:customStyle="1" w:styleId="Address">
    <w:name w:val="Address"/>
    <w:basedOn w:val="Name"/>
    <w:rsid w:val="00FF0AE9"/>
    <w:pPr>
      <w:spacing w:line="280" w:lineRule="exact"/>
    </w:pPr>
    <w:rPr>
      <w:b w:val="0"/>
      <w:sz w:val="18"/>
    </w:rPr>
  </w:style>
  <w:style w:type="paragraph" w:customStyle="1" w:styleId="Sub-Headline">
    <w:name w:val="Sub-Headline"/>
    <w:rsid w:val="00FF0AE9"/>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FF0AE9"/>
    <w:pPr>
      <w:widowControl w:val="0"/>
      <w:overflowPunct w:val="0"/>
      <w:autoSpaceDE w:val="0"/>
      <w:autoSpaceDN w:val="0"/>
      <w:adjustRightInd w:val="0"/>
      <w:spacing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FF0AE9"/>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FF0AE9"/>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customStyle="1" w:styleId="Char">
    <w:name w:val="Char"/>
    <w:basedOn w:val="Normal"/>
    <w:rsid w:val="006C09CB"/>
    <w:pPr>
      <w:pageBreakBefore/>
      <w:spacing w:before="100" w:beforeAutospacing="1" w:after="100" w:afterAutospacing="1"/>
    </w:pPr>
    <w:rPr>
      <w:rFonts w:ascii="Tahoma" w:eastAsia="Times New Roman"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A9CF-6B6C-4254-A55E-F4A48212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CHUẨN MỰC KIỂM TOÁN VIỆT NAM SỐ 530</vt:lpstr>
    </vt:vector>
  </TitlesOfParts>
  <Company>Kiểm toán Thành Nam</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 530- Chuẩn mực kiểm toán số 530: Lấy mẫu kiểm toán</dc:title>
  <dc:subject/>
  <dc:creator>Kiem toan Thanh Nam</dc:creator>
  <cp:keywords>VSA 530- Chuẩn mực kiểm toán số 530: Lấy mẫu kiểm toán</cp:keywords>
  <dc:description>https://kiemtoanthanhnam.com/</dc:description>
  <cp:lastModifiedBy>mai phương</cp:lastModifiedBy>
  <cp:revision>2</cp:revision>
  <cp:lastPrinted>2013-03-26T07:02:00Z</cp:lastPrinted>
  <dcterms:created xsi:type="dcterms:W3CDTF">2021-12-21T03:48:00Z</dcterms:created>
  <dcterms:modified xsi:type="dcterms:W3CDTF">2021-12-21T03:48:00Z</dcterms:modified>
</cp:coreProperties>
</file>